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D556" w14:textId="77777777" w:rsidR="007D19E5" w:rsidRPr="00BC54C8" w:rsidRDefault="00610743">
      <w:pPr>
        <w:spacing w:line="360" w:lineRule="auto"/>
        <w:jc w:val="center"/>
        <w:rPr>
          <w:rFonts w:cstheme="minorHAnsi"/>
          <w:b/>
          <w:sz w:val="24"/>
          <w:szCs w:val="24"/>
        </w:rPr>
        <w:pPrChange w:id="0" w:author="Bishakha Kumari" w:date="2020-07-31T11:02:00Z">
          <w:pPr>
            <w:jc w:val="center"/>
          </w:pPr>
        </w:pPrChange>
      </w:pPr>
      <w:r w:rsidRPr="00BC54C8">
        <w:rPr>
          <w:rFonts w:cstheme="minorHAnsi"/>
          <w:b/>
          <w:sz w:val="24"/>
          <w:szCs w:val="24"/>
        </w:rPr>
        <w:t xml:space="preserve">Kentucky Academy of Science </w:t>
      </w:r>
    </w:p>
    <w:p w14:paraId="36FD28CC" w14:textId="77777777" w:rsidR="007D19E5" w:rsidRPr="00BC54C8" w:rsidRDefault="00610743">
      <w:pPr>
        <w:spacing w:line="360" w:lineRule="auto"/>
        <w:jc w:val="center"/>
        <w:rPr>
          <w:rFonts w:cstheme="minorHAnsi"/>
          <w:b/>
          <w:sz w:val="24"/>
          <w:szCs w:val="24"/>
        </w:rPr>
        <w:pPrChange w:id="1" w:author="Bishakha Kumari" w:date="2020-07-31T11:02:00Z">
          <w:pPr>
            <w:jc w:val="center"/>
          </w:pPr>
        </w:pPrChange>
      </w:pPr>
      <w:r w:rsidRPr="00BC54C8">
        <w:rPr>
          <w:rFonts w:cstheme="minorHAnsi"/>
          <w:b/>
          <w:sz w:val="24"/>
          <w:szCs w:val="24"/>
        </w:rPr>
        <w:t>Governing Board</w:t>
      </w:r>
      <w:r w:rsidR="007D19E5" w:rsidRPr="00BC54C8">
        <w:rPr>
          <w:rFonts w:cstheme="minorHAnsi"/>
          <w:b/>
          <w:sz w:val="24"/>
          <w:szCs w:val="24"/>
        </w:rPr>
        <w:t xml:space="preserve"> Meeting Minutes</w:t>
      </w:r>
    </w:p>
    <w:p w14:paraId="2912EACF" w14:textId="7655E0D3" w:rsidR="007D19E5" w:rsidRPr="00BC54C8" w:rsidRDefault="00944640">
      <w:pPr>
        <w:spacing w:line="360" w:lineRule="auto"/>
        <w:jc w:val="center"/>
        <w:rPr>
          <w:rFonts w:cstheme="minorHAnsi"/>
          <w:sz w:val="24"/>
          <w:szCs w:val="24"/>
        </w:rPr>
        <w:pPrChange w:id="2" w:author="Bishakha Kumari" w:date="2020-07-31T11:02:00Z">
          <w:pPr>
            <w:jc w:val="center"/>
          </w:pPr>
        </w:pPrChange>
      </w:pPr>
      <w:del w:id="3" w:author="Bishakha Kumari" w:date="2020-07-29T09:33:00Z">
        <w:r w:rsidDel="005B528F">
          <w:rPr>
            <w:rFonts w:cstheme="minorHAnsi"/>
            <w:sz w:val="24"/>
            <w:szCs w:val="24"/>
          </w:rPr>
          <w:delText>April</w:delText>
        </w:r>
        <w:r w:rsidR="00706303" w:rsidRPr="00BC54C8" w:rsidDel="005B528F">
          <w:rPr>
            <w:rFonts w:cstheme="minorHAnsi"/>
            <w:sz w:val="24"/>
            <w:szCs w:val="24"/>
          </w:rPr>
          <w:delText xml:space="preserve"> </w:delText>
        </w:r>
      </w:del>
      <w:ins w:id="4" w:author="Bishakha Kumari" w:date="2020-07-29T09:33:00Z">
        <w:r w:rsidR="005B528F">
          <w:rPr>
            <w:rFonts w:cstheme="minorHAnsi"/>
            <w:sz w:val="24"/>
            <w:szCs w:val="24"/>
          </w:rPr>
          <w:t>July</w:t>
        </w:r>
        <w:r w:rsidR="005B528F" w:rsidRPr="00BC54C8">
          <w:rPr>
            <w:rFonts w:cstheme="minorHAnsi"/>
            <w:sz w:val="24"/>
            <w:szCs w:val="24"/>
          </w:rPr>
          <w:t xml:space="preserve"> </w:t>
        </w:r>
      </w:ins>
      <w:del w:id="5" w:author="Bishakha Kumari" w:date="2020-05-22T21:53:00Z">
        <w:r w:rsidR="00C21E14" w:rsidDel="00F464F3">
          <w:rPr>
            <w:rFonts w:cstheme="minorHAnsi"/>
            <w:sz w:val="24"/>
            <w:szCs w:val="24"/>
          </w:rPr>
          <w:delText>27</w:delText>
        </w:r>
      </w:del>
      <w:ins w:id="6" w:author="Bishakha Kumari" w:date="2020-05-22T21:53:00Z">
        <w:r w:rsidR="00F464F3">
          <w:rPr>
            <w:rFonts w:cstheme="minorHAnsi"/>
            <w:sz w:val="24"/>
            <w:szCs w:val="24"/>
          </w:rPr>
          <w:t>1</w:t>
        </w:r>
      </w:ins>
      <w:ins w:id="7" w:author="Bishakha Kumari" w:date="2020-07-29T09:33:00Z">
        <w:r w:rsidR="005B528F">
          <w:rPr>
            <w:rFonts w:cstheme="minorHAnsi"/>
            <w:sz w:val="24"/>
            <w:szCs w:val="24"/>
          </w:rPr>
          <w:t>7</w:t>
        </w:r>
      </w:ins>
      <w:r w:rsidR="008D1480" w:rsidRPr="00BC54C8">
        <w:rPr>
          <w:rFonts w:cstheme="minorHAnsi"/>
          <w:sz w:val="24"/>
          <w:szCs w:val="24"/>
        </w:rPr>
        <w:t xml:space="preserve">, </w:t>
      </w:r>
      <w:del w:id="8" w:author="Bishakha Kumari" w:date="2020-05-22T21:53:00Z">
        <w:r w:rsidR="008D1480" w:rsidRPr="00BC54C8" w:rsidDel="00F464F3">
          <w:rPr>
            <w:rFonts w:cstheme="minorHAnsi"/>
            <w:sz w:val="24"/>
            <w:szCs w:val="24"/>
          </w:rPr>
          <w:delText>201</w:delText>
        </w:r>
        <w:r w:rsidR="00C21E14" w:rsidDel="00F464F3">
          <w:rPr>
            <w:rFonts w:cstheme="minorHAnsi"/>
            <w:sz w:val="24"/>
            <w:szCs w:val="24"/>
          </w:rPr>
          <w:delText>9</w:delText>
        </w:r>
        <w:r w:rsidR="008D1480" w:rsidRPr="00BC54C8" w:rsidDel="00F464F3">
          <w:rPr>
            <w:rFonts w:cstheme="minorHAnsi"/>
            <w:sz w:val="24"/>
            <w:szCs w:val="24"/>
          </w:rPr>
          <w:delText xml:space="preserve"> </w:delText>
        </w:r>
      </w:del>
      <w:ins w:id="9" w:author="Bishakha Kumari" w:date="2020-05-22T21:53:00Z">
        <w:r w:rsidR="00F464F3" w:rsidRPr="00BC54C8">
          <w:rPr>
            <w:rFonts w:cstheme="minorHAnsi"/>
            <w:sz w:val="24"/>
            <w:szCs w:val="24"/>
          </w:rPr>
          <w:t>20</w:t>
        </w:r>
        <w:r w:rsidR="00F464F3">
          <w:rPr>
            <w:rFonts w:cstheme="minorHAnsi"/>
            <w:sz w:val="24"/>
            <w:szCs w:val="24"/>
          </w:rPr>
          <w:t>20</w:t>
        </w:r>
        <w:r w:rsidR="00F464F3" w:rsidRPr="00BC54C8">
          <w:rPr>
            <w:rFonts w:cstheme="minorHAnsi"/>
            <w:sz w:val="24"/>
            <w:szCs w:val="24"/>
          </w:rPr>
          <w:t xml:space="preserve"> </w:t>
        </w:r>
      </w:ins>
    </w:p>
    <w:p w14:paraId="584869CA" w14:textId="77777777" w:rsidR="00FF6712" w:rsidRDefault="00FA10F7" w:rsidP="00533308">
      <w:pPr>
        <w:spacing w:after="0" w:line="360" w:lineRule="auto"/>
        <w:rPr>
          <w:ins w:id="10" w:author="Bishakha Kumari" w:date="2020-07-31T11:13:00Z"/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</w:t>
      </w:r>
      <w:r w:rsidR="00A53F7D" w:rsidRPr="00BC54C8">
        <w:rPr>
          <w:rFonts w:cstheme="minorHAnsi"/>
          <w:sz w:val="24"/>
          <w:szCs w:val="24"/>
        </w:rPr>
        <w:t>KAS Governing Board</w:t>
      </w:r>
      <w:r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S</w:t>
      </w:r>
      <w:del w:id="11" w:author="Bishakha Kumari" w:date="2020-07-29T19:00:00Z">
        <w:r w:rsidR="00CE4D88" w:rsidDel="007A2EA7">
          <w:rPr>
            <w:rFonts w:cstheme="minorHAnsi"/>
            <w:sz w:val="24"/>
            <w:szCs w:val="24"/>
          </w:rPr>
          <w:delText>pring</w:delText>
        </w:r>
      </w:del>
      <w:ins w:id="12" w:author="Bishakha Kumari" w:date="2020-07-29T19:00:00Z">
        <w:r w:rsidR="007A2EA7">
          <w:rPr>
            <w:rFonts w:cstheme="minorHAnsi"/>
            <w:sz w:val="24"/>
            <w:szCs w:val="24"/>
          </w:rPr>
          <w:t>ummer</w:t>
        </w:r>
      </w:ins>
      <w:r w:rsidR="00D14C58" w:rsidRPr="00BC54C8">
        <w:rPr>
          <w:rFonts w:cstheme="minorHAnsi"/>
          <w:sz w:val="24"/>
          <w:szCs w:val="24"/>
        </w:rPr>
        <w:t xml:space="preserve"> </w:t>
      </w:r>
      <w:ins w:id="13" w:author="Bishakha Kumari" w:date="2020-05-27T10:45:00Z">
        <w:r w:rsidR="001C54A6">
          <w:rPr>
            <w:rFonts w:cstheme="minorHAnsi"/>
            <w:sz w:val="24"/>
            <w:szCs w:val="24"/>
          </w:rPr>
          <w:t>virtual (</w:t>
        </w:r>
      </w:ins>
      <w:ins w:id="14" w:author="Bishakha Kumari" w:date="2020-05-22T21:58:00Z">
        <w:r w:rsidR="00D15979">
          <w:rPr>
            <w:rFonts w:cstheme="minorHAnsi"/>
            <w:sz w:val="24"/>
            <w:szCs w:val="24"/>
          </w:rPr>
          <w:t>Zoom)</w:t>
        </w:r>
      </w:ins>
      <w:ins w:id="15" w:author="Bishakha Kumari" w:date="2020-05-22T21:57:00Z">
        <w:r w:rsidR="00D15979">
          <w:rPr>
            <w:rFonts w:cstheme="minorHAnsi"/>
            <w:sz w:val="24"/>
            <w:szCs w:val="24"/>
          </w:rPr>
          <w:t xml:space="preserve"> </w:t>
        </w:r>
      </w:ins>
      <w:r w:rsidR="00487FC2" w:rsidRPr="00BC54C8">
        <w:rPr>
          <w:rFonts w:cstheme="minorHAnsi"/>
          <w:sz w:val="24"/>
          <w:szCs w:val="24"/>
        </w:rPr>
        <w:t xml:space="preserve">meeting </w:t>
      </w:r>
      <w:ins w:id="16" w:author="Bishakha Kumari" w:date="2020-05-22T22:02:00Z">
        <w:r w:rsidR="00D15979">
          <w:rPr>
            <w:rFonts w:cstheme="minorHAnsi"/>
            <w:sz w:val="24"/>
            <w:szCs w:val="24"/>
          </w:rPr>
          <w:t xml:space="preserve">was </w:t>
        </w:r>
      </w:ins>
      <w:r w:rsidR="00CC77ED" w:rsidRPr="00BC54C8">
        <w:rPr>
          <w:rFonts w:cstheme="minorHAnsi"/>
          <w:sz w:val="24"/>
          <w:szCs w:val="24"/>
        </w:rPr>
        <w:t xml:space="preserve">convened </w:t>
      </w:r>
      <w:r w:rsidR="00BF5051" w:rsidRPr="00BC54C8">
        <w:rPr>
          <w:rFonts w:cstheme="minorHAnsi"/>
          <w:sz w:val="24"/>
          <w:szCs w:val="24"/>
        </w:rPr>
        <w:t xml:space="preserve">on </w:t>
      </w:r>
      <w:del w:id="17" w:author="Bishakha Kumari" w:date="2020-07-29T09:33:00Z">
        <w:r w:rsidR="00944640" w:rsidDel="005B528F">
          <w:rPr>
            <w:rFonts w:cstheme="minorHAnsi"/>
            <w:sz w:val="24"/>
            <w:szCs w:val="24"/>
          </w:rPr>
          <w:delText>Satur</w:delText>
        </w:r>
        <w:r w:rsidR="00CE4D88" w:rsidDel="005B528F">
          <w:rPr>
            <w:rFonts w:cstheme="minorHAnsi"/>
            <w:sz w:val="24"/>
            <w:szCs w:val="24"/>
          </w:rPr>
          <w:delText>day</w:delText>
        </w:r>
        <w:r w:rsidR="00BF5051" w:rsidRPr="00BC54C8" w:rsidDel="005B528F">
          <w:rPr>
            <w:rFonts w:cstheme="minorHAnsi"/>
            <w:sz w:val="24"/>
            <w:szCs w:val="24"/>
          </w:rPr>
          <w:delText xml:space="preserve"> </w:delText>
        </w:r>
      </w:del>
      <w:ins w:id="18" w:author="Bishakha Kumari" w:date="2020-07-29T09:33:00Z">
        <w:r w:rsidR="005B528F">
          <w:rPr>
            <w:rFonts w:cstheme="minorHAnsi"/>
            <w:sz w:val="24"/>
            <w:szCs w:val="24"/>
          </w:rPr>
          <w:t>Friday</w:t>
        </w:r>
        <w:r w:rsidR="005B528F" w:rsidRPr="00BC54C8">
          <w:rPr>
            <w:rFonts w:cstheme="minorHAnsi"/>
            <w:sz w:val="24"/>
            <w:szCs w:val="24"/>
          </w:rPr>
          <w:t xml:space="preserve"> </w:t>
        </w:r>
      </w:ins>
      <w:del w:id="19" w:author="Bishakha Kumari" w:date="2020-07-29T09:33:00Z">
        <w:r w:rsidR="00944640" w:rsidDel="005B528F">
          <w:rPr>
            <w:rFonts w:cstheme="minorHAnsi"/>
            <w:sz w:val="24"/>
            <w:szCs w:val="24"/>
          </w:rPr>
          <w:delText>April</w:delText>
        </w:r>
        <w:r w:rsidR="00BF5051" w:rsidRPr="00BC54C8" w:rsidDel="005B528F">
          <w:rPr>
            <w:rFonts w:cstheme="minorHAnsi"/>
            <w:sz w:val="24"/>
            <w:szCs w:val="24"/>
          </w:rPr>
          <w:delText xml:space="preserve"> </w:delText>
        </w:r>
      </w:del>
      <w:ins w:id="20" w:author="Bishakha Kumari" w:date="2020-07-29T09:33:00Z">
        <w:r w:rsidR="005B528F">
          <w:rPr>
            <w:rFonts w:cstheme="minorHAnsi"/>
            <w:sz w:val="24"/>
            <w:szCs w:val="24"/>
          </w:rPr>
          <w:t>July</w:t>
        </w:r>
        <w:r w:rsidR="005B528F" w:rsidRPr="00BC54C8">
          <w:rPr>
            <w:rFonts w:cstheme="minorHAnsi"/>
            <w:sz w:val="24"/>
            <w:szCs w:val="24"/>
          </w:rPr>
          <w:t xml:space="preserve"> </w:t>
        </w:r>
      </w:ins>
      <w:del w:id="21" w:author="Bishakha Kumari" w:date="2020-05-22T21:58:00Z">
        <w:r w:rsidR="00700438" w:rsidRPr="00BC54C8" w:rsidDel="00D15979">
          <w:rPr>
            <w:rFonts w:cstheme="minorHAnsi"/>
            <w:sz w:val="24"/>
            <w:szCs w:val="24"/>
          </w:rPr>
          <w:delText>2</w:delText>
        </w:r>
        <w:r w:rsidR="00CE4D88" w:rsidDel="00D15979">
          <w:rPr>
            <w:rFonts w:cstheme="minorHAnsi"/>
            <w:sz w:val="24"/>
            <w:szCs w:val="24"/>
          </w:rPr>
          <w:delText>7</w:delText>
        </w:r>
      </w:del>
      <w:ins w:id="22" w:author="Bishakha Kumari" w:date="2020-05-22T21:58:00Z">
        <w:r w:rsidR="00D15979">
          <w:rPr>
            <w:rFonts w:cstheme="minorHAnsi"/>
            <w:sz w:val="24"/>
            <w:szCs w:val="24"/>
          </w:rPr>
          <w:t>1</w:t>
        </w:r>
      </w:ins>
      <w:ins w:id="23" w:author="Bishakha Kumari" w:date="2020-07-29T09:33:00Z">
        <w:r w:rsidR="005B528F">
          <w:rPr>
            <w:rFonts w:cstheme="minorHAnsi"/>
            <w:sz w:val="24"/>
            <w:szCs w:val="24"/>
          </w:rPr>
          <w:t>7</w:t>
        </w:r>
      </w:ins>
      <w:r w:rsidR="00BF5051" w:rsidRPr="00BC54C8">
        <w:rPr>
          <w:rFonts w:cstheme="minorHAnsi"/>
          <w:sz w:val="24"/>
          <w:szCs w:val="24"/>
        </w:rPr>
        <w:t>, 20</w:t>
      </w:r>
      <w:del w:id="24" w:author="Bishakha Kumari" w:date="2020-05-22T21:58:00Z">
        <w:r w:rsidR="00BF5051" w:rsidRPr="00BC54C8" w:rsidDel="00D15979">
          <w:rPr>
            <w:rFonts w:cstheme="minorHAnsi"/>
            <w:sz w:val="24"/>
            <w:szCs w:val="24"/>
          </w:rPr>
          <w:delText>1</w:delText>
        </w:r>
        <w:r w:rsidR="00CE4D88" w:rsidDel="00D15979">
          <w:rPr>
            <w:rFonts w:cstheme="minorHAnsi"/>
            <w:sz w:val="24"/>
            <w:szCs w:val="24"/>
          </w:rPr>
          <w:delText>9</w:delText>
        </w:r>
      </w:del>
      <w:ins w:id="25" w:author="Bishakha Kumari" w:date="2020-05-22T21:58:00Z">
        <w:r w:rsidR="00D15979">
          <w:rPr>
            <w:rFonts w:cstheme="minorHAnsi"/>
            <w:sz w:val="24"/>
            <w:szCs w:val="24"/>
          </w:rPr>
          <w:t xml:space="preserve">20 at </w:t>
        </w:r>
      </w:ins>
      <w:ins w:id="26" w:author="Bishakha Kumari" w:date="2020-07-29T09:33:00Z">
        <w:r w:rsidR="005B528F">
          <w:rPr>
            <w:rFonts w:cstheme="minorHAnsi"/>
            <w:sz w:val="24"/>
            <w:szCs w:val="24"/>
          </w:rPr>
          <w:t>1</w:t>
        </w:r>
      </w:ins>
      <w:ins w:id="27" w:author="Bishakha Kumari" w:date="2020-05-22T21:58:00Z">
        <w:r w:rsidR="00D15979">
          <w:rPr>
            <w:rFonts w:cstheme="minorHAnsi"/>
            <w:sz w:val="24"/>
            <w:szCs w:val="24"/>
          </w:rPr>
          <w:t xml:space="preserve">:15 </w:t>
        </w:r>
      </w:ins>
      <w:ins w:id="28" w:author="Bishakha Kumari" w:date="2020-05-22T21:59:00Z">
        <w:r w:rsidR="00D15979">
          <w:rPr>
            <w:rFonts w:cstheme="minorHAnsi"/>
            <w:sz w:val="24"/>
            <w:szCs w:val="24"/>
          </w:rPr>
          <w:t>PM(EST)</w:t>
        </w:r>
      </w:ins>
      <w:ins w:id="29" w:author="Bishakha Kumari" w:date="2020-05-27T10:44:00Z">
        <w:r w:rsidR="001C54A6">
          <w:rPr>
            <w:rFonts w:cstheme="minorHAnsi"/>
            <w:sz w:val="24"/>
            <w:szCs w:val="24"/>
          </w:rPr>
          <w:t xml:space="preserve">. </w:t>
        </w:r>
      </w:ins>
      <w:del w:id="30" w:author="Bishakha Kumari" w:date="2020-05-27T10:44:00Z">
        <w:r w:rsidR="00BF5051" w:rsidRPr="00BC54C8" w:rsidDel="001C54A6">
          <w:rPr>
            <w:rFonts w:cstheme="minorHAnsi"/>
            <w:sz w:val="24"/>
            <w:szCs w:val="24"/>
          </w:rPr>
          <w:delText xml:space="preserve"> </w:delText>
        </w:r>
      </w:del>
      <w:del w:id="31" w:author="Bishakha Kumari" w:date="2020-05-22T21:57:00Z">
        <w:r w:rsidR="00BF5051" w:rsidRPr="00BC54C8" w:rsidDel="00D15979">
          <w:rPr>
            <w:rFonts w:cstheme="minorHAnsi"/>
            <w:sz w:val="24"/>
            <w:szCs w:val="24"/>
          </w:rPr>
          <w:delText xml:space="preserve">at </w:delText>
        </w:r>
        <w:r w:rsidR="00944640" w:rsidDel="00D15979">
          <w:rPr>
            <w:rFonts w:cstheme="minorHAnsi"/>
            <w:sz w:val="24"/>
            <w:szCs w:val="24"/>
          </w:rPr>
          <w:delText>1</w:delText>
        </w:r>
        <w:r w:rsidR="00BF5051" w:rsidRPr="00BC54C8" w:rsidDel="00D15979">
          <w:rPr>
            <w:rFonts w:cstheme="minorHAnsi"/>
            <w:sz w:val="24"/>
            <w:szCs w:val="24"/>
          </w:rPr>
          <w:delText>:</w:delText>
        </w:r>
        <w:r w:rsidR="00CE4D88" w:rsidDel="00D15979">
          <w:rPr>
            <w:rFonts w:cstheme="minorHAnsi"/>
            <w:sz w:val="24"/>
            <w:szCs w:val="24"/>
          </w:rPr>
          <w:delText>15</w:delText>
        </w:r>
        <w:r w:rsidR="00BF5051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CE4D88" w:rsidDel="00D15979">
          <w:rPr>
            <w:rFonts w:cstheme="minorHAnsi"/>
            <w:sz w:val="24"/>
            <w:szCs w:val="24"/>
          </w:rPr>
          <w:delText>p</w:delText>
        </w:r>
        <w:r w:rsidR="003A0C2D" w:rsidRPr="00BC54C8" w:rsidDel="00D15979">
          <w:rPr>
            <w:rFonts w:cstheme="minorHAnsi"/>
            <w:sz w:val="24"/>
            <w:szCs w:val="24"/>
          </w:rPr>
          <w:delText>m</w:delText>
        </w:r>
        <w:r w:rsidR="00D14C58" w:rsidRPr="00BC54C8" w:rsidDel="00D15979">
          <w:rPr>
            <w:rFonts w:cstheme="minorHAnsi"/>
            <w:sz w:val="24"/>
            <w:szCs w:val="24"/>
          </w:rPr>
          <w:delText xml:space="preserve"> (</w:delText>
        </w:r>
        <w:r w:rsidR="00CE4D88" w:rsidDel="00D15979">
          <w:rPr>
            <w:rFonts w:cstheme="minorHAnsi"/>
            <w:sz w:val="24"/>
            <w:szCs w:val="24"/>
          </w:rPr>
          <w:delText>Eastern</w:delText>
        </w:r>
        <w:r w:rsidR="00D14C58" w:rsidRPr="00BC54C8" w:rsidDel="00D15979">
          <w:rPr>
            <w:rFonts w:cstheme="minorHAnsi"/>
            <w:sz w:val="24"/>
            <w:szCs w:val="24"/>
          </w:rPr>
          <w:delText xml:space="preserve"> Time)</w:delText>
        </w:r>
        <w:r w:rsidR="001D2DA8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AB4B01" w:rsidDel="00D15979">
          <w:rPr>
            <w:rFonts w:cstheme="minorHAnsi"/>
            <w:sz w:val="24"/>
            <w:szCs w:val="24"/>
          </w:rPr>
          <w:delText xml:space="preserve">at Kentucky </w:delText>
        </w:r>
        <w:r w:rsidR="00645FB8" w:rsidDel="00D15979">
          <w:rPr>
            <w:rFonts w:cstheme="minorHAnsi"/>
            <w:sz w:val="24"/>
            <w:szCs w:val="24"/>
          </w:rPr>
          <w:delText>State</w:delText>
        </w:r>
        <w:r w:rsidR="00AB4B01" w:rsidDel="00D15979">
          <w:rPr>
            <w:rFonts w:cstheme="minorHAnsi"/>
            <w:sz w:val="24"/>
            <w:szCs w:val="24"/>
          </w:rPr>
          <w:delText xml:space="preserve"> University, Hathaway Hall 112</w:delText>
        </w:r>
        <w:r w:rsidR="00BF5051" w:rsidRPr="00BC54C8" w:rsidDel="00D15979">
          <w:rPr>
            <w:rFonts w:cstheme="minorHAnsi"/>
            <w:sz w:val="24"/>
            <w:szCs w:val="24"/>
          </w:rPr>
          <w:delText>.</w:delText>
        </w:r>
        <w:r w:rsidRPr="00BC54C8" w:rsidDel="00D15979">
          <w:rPr>
            <w:rFonts w:cstheme="minorHAnsi"/>
            <w:b/>
            <w:sz w:val="24"/>
            <w:szCs w:val="24"/>
          </w:rPr>
          <w:delText xml:space="preserve"> </w:delText>
        </w:r>
      </w:del>
      <w:del w:id="32" w:author="Bishakha Kumari" w:date="2020-05-22T21:56:00Z">
        <w:r w:rsidRPr="00BC54C8" w:rsidDel="00D15979">
          <w:rPr>
            <w:rFonts w:cstheme="minorHAnsi"/>
            <w:sz w:val="24"/>
            <w:szCs w:val="24"/>
          </w:rPr>
          <w:delText xml:space="preserve">Members </w:delText>
        </w:r>
        <w:r w:rsidR="008D1480" w:rsidRPr="00BC54C8" w:rsidDel="00D15979">
          <w:rPr>
            <w:rFonts w:cstheme="minorHAnsi"/>
            <w:sz w:val="24"/>
            <w:szCs w:val="24"/>
          </w:rPr>
          <w:delText xml:space="preserve">present </w:delText>
        </w:r>
        <w:r w:rsidR="004354B4" w:rsidRPr="00BC54C8" w:rsidDel="00D15979">
          <w:rPr>
            <w:rFonts w:cstheme="minorHAnsi"/>
            <w:sz w:val="24"/>
            <w:szCs w:val="24"/>
          </w:rPr>
          <w:delText>include</w:delText>
        </w:r>
        <w:r w:rsidR="00D14C58" w:rsidRPr="00BC54C8" w:rsidDel="00D15979">
          <w:rPr>
            <w:rFonts w:cstheme="minorHAnsi"/>
            <w:sz w:val="24"/>
            <w:szCs w:val="24"/>
          </w:rPr>
          <w:delText>-</w:delText>
        </w:r>
        <w:r w:rsidR="008D1480"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  <w:ins w:id="33" w:author="Bishakha Kumari" w:date="2020-05-22T21:55:00Z">
        <w:r w:rsidR="00D15979" w:rsidRPr="00602CB4">
          <w:rPr>
            <w:rFonts w:cstheme="minorHAnsi"/>
            <w:sz w:val="24"/>
            <w:szCs w:val="24"/>
          </w:rPr>
          <w:t>Members present include</w:t>
        </w:r>
      </w:ins>
      <w:ins w:id="34" w:author="Bishakha Kumari" w:date="2020-05-27T10:45:00Z">
        <w:r w:rsidR="001C54A6">
          <w:rPr>
            <w:rFonts w:cstheme="minorHAnsi"/>
            <w:sz w:val="24"/>
            <w:szCs w:val="24"/>
          </w:rPr>
          <w:t>:</w:t>
        </w:r>
      </w:ins>
      <w:ins w:id="35" w:author="Bishakha Kumari" w:date="2020-05-22T21:55:00Z">
        <w:r w:rsidR="00D15979" w:rsidRPr="00602CB4">
          <w:rPr>
            <w:rFonts w:cstheme="minorHAnsi"/>
            <w:sz w:val="24"/>
            <w:szCs w:val="24"/>
          </w:rPr>
          <w:t xml:space="preserve"> </w:t>
        </w:r>
      </w:ins>
      <w:ins w:id="36" w:author="Bishakha Kumari" w:date="2020-05-22T21:59:00Z">
        <w:r w:rsidR="00D15979">
          <w:rPr>
            <w:rFonts w:cstheme="minorHAnsi"/>
            <w:sz w:val="24"/>
            <w:szCs w:val="24"/>
          </w:rPr>
          <w:t xml:space="preserve">Dr. Frank Ettensohn, </w:t>
        </w:r>
      </w:ins>
      <w:ins w:id="37" w:author="Bishakha Kumari" w:date="2020-05-22T21:55:00Z">
        <w:r w:rsidR="00D15979" w:rsidRPr="00602CB4">
          <w:rPr>
            <w:rFonts w:cstheme="minorHAnsi"/>
            <w:sz w:val="24"/>
            <w:szCs w:val="24"/>
          </w:rPr>
          <w:t>Dr. Dirk Grupe,</w:t>
        </w:r>
        <w:r w:rsidR="00D15979">
          <w:rPr>
            <w:rFonts w:cstheme="minorHAnsi"/>
            <w:sz w:val="24"/>
            <w:szCs w:val="24"/>
          </w:rPr>
          <w:t xml:space="preserve"> </w:t>
        </w:r>
        <w:r w:rsidR="00D15979" w:rsidRPr="00602CB4">
          <w:rPr>
            <w:rFonts w:cstheme="minorHAnsi"/>
            <w:sz w:val="24"/>
            <w:szCs w:val="24"/>
          </w:rPr>
          <w:t xml:space="preserve">Amanda Fuller, </w:t>
        </w:r>
        <w:r w:rsidR="00D15979">
          <w:rPr>
            <w:rFonts w:cstheme="minorHAnsi"/>
            <w:sz w:val="24"/>
            <w:szCs w:val="24"/>
          </w:rPr>
          <w:t xml:space="preserve">Dr. Rodney King, </w:t>
        </w:r>
        <w:r w:rsidR="00D15979" w:rsidRPr="00602CB4">
          <w:rPr>
            <w:rFonts w:cstheme="minorHAnsi"/>
            <w:sz w:val="24"/>
            <w:szCs w:val="24"/>
          </w:rPr>
          <w:t xml:space="preserve">Dr. Trent Garrison, </w:t>
        </w:r>
        <w:r w:rsidR="00D15979">
          <w:rPr>
            <w:rFonts w:cstheme="minorHAnsi"/>
            <w:sz w:val="24"/>
            <w:szCs w:val="24"/>
          </w:rPr>
          <w:t xml:space="preserve">Dr. Kate He, Jon Dixon, </w:t>
        </w:r>
      </w:ins>
      <w:ins w:id="38" w:author="Bishakha Kumari" w:date="2020-05-22T22:02:00Z">
        <w:r w:rsidR="00D15979">
          <w:rPr>
            <w:rFonts w:cstheme="minorHAnsi"/>
            <w:sz w:val="24"/>
            <w:szCs w:val="24"/>
          </w:rPr>
          <w:t>Dr. Seyed Allameh,</w:t>
        </w:r>
      </w:ins>
      <w:ins w:id="39" w:author="Bishakha Kumari" w:date="2020-05-22T22:01:00Z">
        <w:r w:rsidR="00D15979">
          <w:rPr>
            <w:rFonts w:cstheme="minorHAnsi"/>
            <w:sz w:val="24"/>
            <w:szCs w:val="24"/>
          </w:rPr>
          <w:t xml:space="preserve"> and</w:t>
        </w:r>
      </w:ins>
      <w:ins w:id="40" w:author="Bishakha Kumari" w:date="2020-07-29T09:37:00Z">
        <w:r w:rsidR="005B528F">
          <w:rPr>
            <w:rFonts w:cstheme="minorHAnsi"/>
            <w:sz w:val="24"/>
            <w:szCs w:val="24"/>
          </w:rPr>
          <w:t xml:space="preserve"> Rajiv Singh</w:t>
        </w:r>
      </w:ins>
      <w:ins w:id="41" w:author="Bishakha Kumari" w:date="2020-07-31T11:13:00Z">
        <w:r w:rsidR="00FF6712">
          <w:rPr>
            <w:rFonts w:cstheme="minorHAnsi"/>
            <w:sz w:val="24"/>
            <w:szCs w:val="24"/>
          </w:rPr>
          <w:t>.</w:t>
        </w:r>
      </w:ins>
    </w:p>
    <w:p w14:paraId="55C6D2BA" w14:textId="1AC3C1F5" w:rsidR="008D1480" w:rsidRPr="00BC54C8" w:rsidDel="00D15979" w:rsidRDefault="0048397F">
      <w:pPr>
        <w:spacing w:after="0" w:line="360" w:lineRule="auto"/>
        <w:rPr>
          <w:del w:id="42" w:author="Bishakha Kumari" w:date="2020-05-22T21:55:00Z"/>
          <w:rFonts w:cstheme="minorHAnsi"/>
          <w:sz w:val="24"/>
          <w:szCs w:val="24"/>
        </w:rPr>
      </w:pPr>
      <w:del w:id="43" w:author="Bishakha Kumari" w:date="2020-05-22T21:55:00Z">
        <w:r w:rsidDel="00D15979">
          <w:rPr>
            <w:rFonts w:cstheme="minorHAnsi"/>
            <w:sz w:val="24"/>
            <w:szCs w:val="24"/>
          </w:rPr>
          <w:delText xml:space="preserve">Dr. </w:delText>
        </w:r>
        <w:r w:rsidR="00CE4D88" w:rsidRPr="007C4FE5" w:rsidDel="00D15979">
          <w:rPr>
            <w:rFonts w:cstheme="minorHAnsi"/>
            <w:sz w:val="24"/>
            <w:szCs w:val="24"/>
          </w:rPr>
          <w:delText xml:space="preserve">Leslie North, Dr. Frank Ettensohn, Dr. Trent Garrison, Dr. </w:delText>
        </w:r>
        <w:r w:rsidR="00BF5051" w:rsidRPr="007C4FE5" w:rsidDel="00D15979">
          <w:rPr>
            <w:rFonts w:cstheme="minorHAnsi"/>
            <w:sz w:val="24"/>
            <w:szCs w:val="24"/>
          </w:rPr>
          <w:delText>Jennifer Birriel,</w:delText>
        </w:r>
        <w:r w:rsidR="006076CF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8D1480" w:rsidRPr="007C4FE5" w:rsidDel="00D15979">
          <w:rPr>
            <w:rFonts w:cstheme="minorHAnsi"/>
            <w:sz w:val="24"/>
            <w:szCs w:val="24"/>
          </w:rPr>
          <w:delText>Rajiv Singh</w:delText>
        </w:r>
        <w:r w:rsidR="004354B4" w:rsidRPr="007C4FE5" w:rsidDel="00D15979">
          <w:rPr>
            <w:rFonts w:cstheme="minorHAnsi"/>
            <w:sz w:val="24"/>
            <w:szCs w:val="24"/>
          </w:rPr>
          <w:delText>,</w:delText>
        </w:r>
        <w:r w:rsidR="004B7DE0" w:rsidRPr="007C4FE5" w:rsidDel="00D15979">
          <w:rPr>
            <w:rFonts w:cstheme="minorHAnsi"/>
            <w:sz w:val="24"/>
            <w:szCs w:val="24"/>
          </w:rPr>
          <w:delText xml:space="preserve"> Dr. Walter Borowski, </w:delText>
        </w:r>
        <w:r w:rsidR="00CE4D88" w:rsidRPr="007C4FE5" w:rsidDel="00D15979">
          <w:rPr>
            <w:rFonts w:cstheme="minorHAnsi"/>
            <w:sz w:val="24"/>
            <w:szCs w:val="24"/>
          </w:rPr>
          <w:delText xml:space="preserve">Amanda </w:delText>
        </w:r>
        <w:r w:rsidR="00635732" w:rsidRPr="007C4FE5" w:rsidDel="00D15979">
          <w:rPr>
            <w:rFonts w:cstheme="minorHAnsi"/>
            <w:sz w:val="24"/>
            <w:szCs w:val="24"/>
          </w:rPr>
          <w:delText xml:space="preserve">Fuller, </w:delText>
        </w:r>
        <w:r w:rsidR="00EF5979" w:rsidRPr="007C4FE5" w:rsidDel="00D15979">
          <w:rPr>
            <w:rFonts w:cstheme="minorHAnsi"/>
            <w:sz w:val="24"/>
            <w:szCs w:val="24"/>
          </w:rPr>
          <w:delText xml:space="preserve">Melony Stambaugh, Dr. Nancy Martin, </w:delText>
        </w:r>
        <w:r w:rsidRPr="007C4FE5" w:rsidDel="00D15979">
          <w:rPr>
            <w:rFonts w:cstheme="minorHAnsi"/>
            <w:sz w:val="24"/>
            <w:szCs w:val="24"/>
          </w:rPr>
          <w:delText xml:space="preserve">Scott Miller, </w:delText>
        </w:r>
        <w:r w:rsidR="00EF5979" w:rsidRPr="007C4FE5" w:rsidDel="00D15979">
          <w:rPr>
            <w:rFonts w:cstheme="minorHAnsi"/>
            <w:sz w:val="24"/>
            <w:szCs w:val="24"/>
          </w:rPr>
          <w:delText>Dr. Melanie Hardin-Pierce, Amy Hamilton, Dr. Tracy Hodge</w:delText>
        </w:r>
        <w:r w:rsidR="00E10731" w:rsidRPr="007C4FE5" w:rsidDel="00D15979">
          <w:rPr>
            <w:rFonts w:cstheme="minorHAnsi"/>
            <w:sz w:val="24"/>
            <w:szCs w:val="24"/>
          </w:rPr>
          <w:delText>,</w:delText>
        </w:r>
        <w:r w:rsidR="00BE21CD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4B7DE0" w:rsidRPr="007C4FE5" w:rsidDel="00D15979">
          <w:rPr>
            <w:rFonts w:cstheme="minorHAnsi"/>
            <w:sz w:val="24"/>
            <w:szCs w:val="24"/>
          </w:rPr>
          <w:delText xml:space="preserve">Sarah Mardon, </w:delText>
        </w:r>
        <w:r w:rsidR="00EF5979" w:rsidRPr="007C4FE5" w:rsidDel="00D15979">
          <w:rPr>
            <w:rFonts w:cstheme="minorHAnsi"/>
            <w:sz w:val="24"/>
            <w:szCs w:val="24"/>
          </w:rPr>
          <w:delText>and</w:delText>
        </w:r>
        <w:r w:rsidR="00C14073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4354B4" w:rsidRPr="007C4FE5" w:rsidDel="00D15979">
          <w:rPr>
            <w:rFonts w:cstheme="minorHAnsi"/>
            <w:sz w:val="24"/>
            <w:szCs w:val="24"/>
          </w:rPr>
          <w:delText>Dr. Marilyn Akins</w:delText>
        </w:r>
        <w:r w:rsidR="00EF5979" w:rsidDel="00D15979">
          <w:rPr>
            <w:rFonts w:cstheme="minorHAnsi"/>
            <w:sz w:val="24"/>
            <w:szCs w:val="24"/>
          </w:rPr>
          <w:delText>.</w:delText>
        </w:r>
        <w:r w:rsidR="00723825"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</w:p>
    <w:p w14:paraId="478F0701" w14:textId="40412CEE" w:rsidR="003B35C3" w:rsidRPr="00BC54C8" w:rsidDel="00D15979" w:rsidRDefault="003B35C3">
      <w:pPr>
        <w:spacing w:after="0" w:line="360" w:lineRule="auto"/>
        <w:rPr>
          <w:del w:id="44" w:author="Bishakha Kumari" w:date="2020-05-22T21:55:00Z"/>
          <w:rFonts w:cstheme="minorHAnsi"/>
          <w:sz w:val="24"/>
          <w:szCs w:val="24"/>
        </w:rPr>
      </w:pPr>
      <w:del w:id="45" w:author="Bishakha Kumari" w:date="2020-05-22T21:55:00Z">
        <w:r w:rsidRPr="00BC54C8" w:rsidDel="00D15979">
          <w:rPr>
            <w:rFonts w:cstheme="minorHAnsi"/>
            <w:sz w:val="24"/>
            <w:szCs w:val="24"/>
          </w:rPr>
          <w:delText xml:space="preserve">Not joining us: </w:delText>
        </w:r>
        <w:r w:rsidR="00713B05" w:rsidRPr="00BC54C8" w:rsidDel="00D15979">
          <w:rPr>
            <w:rFonts w:cstheme="minorHAnsi"/>
            <w:sz w:val="24"/>
            <w:szCs w:val="24"/>
          </w:rPr>
          <w:delText xml:space="preserve">Dr. </w:delText>
        </w:r>
        <w:r w:rsidR="004B7DE0" w:rsidDel="00D15979">
          <w:rPr>
            <w:rFonts w:cstheme="minorHAnsi"/>
            <w:sz w:val="24"/>
            <w:szCs w:val="24"/>
          </w:rPr>
          <w:delText>Dirk Grupe</w:delText>
        </w:r>
        <w:r w:rsidR="00BE21CD" w:rsidDel="00D15979">
          <w:rPr>
            <w:rFonts w:cstheme="minorHAnsi"/>
            <w:sz w:val="24"/>
            <w:szCs w:val="24"/>
          </w:rPr>
          <w:delText xml:space="preserve">, </w:delText>
        </w:r>
        <w:r w:rsidR="004B7DE0" w:rsidDel="00D15979">
          <w:rPr>
            <w:rFonts w:cstheme="minorHAnsi"/>
            <w:sz w:val="24"/>
            <w:szCs w:val="24"/>
          </w:rPr>
          <w:delText xml:space="preserve">Dr. </w:delText>
        </w:r>
        <w:r w:rsidR="007C4FE5" w:rsidDel="00D15979">
          <w:rPr>
            <w:rFonts w:cstheme="minorHAnsi"/>
            <w:sz w:val="24"/>
            <w:szCs w:val="24"/>
          </w:rPr>
          <w:delText xml:space="preserve">Seyed Allameh, </w:delText>
        </w:r>
        <w:r w:rsidR="004B7DE0" w:rsidDel="00D15979">
          <w:rPr>
            <w:rFonts w:cstheme="minorHAnsi"/>
            <w:sz w:val="24"/>
            <w:szCs w:val="24"/>
          </w:rPr>
          <w:delText xml:space="preserve">Dr. Rodney King, </w:delText>
        </w:r>
        <w:r w:rsidR="00BE21CD" w:rsidDel="00D15979">
          <w:rPr>
            <w:rFonts w:cstheme="minorHAnsi"/>
            <w:sz w:val="24"/>
            <w:szCs w:val="24"/>
          </w:rPr>
          <w:delText>Dr. W</w:delText>
        </w:r>
        <w:r w:rsidR="004B7DE0" w:rsidDel="00D15979">
          <w:rPr>
            <w:rFonts w:cstheme="minorHAnsi"/>
            <w:sz w:val="24"/>
            <w:szCs w:val="24"/>
          </w:rPr>
          <w:delText>ei Song</w:delText>
        </w:r>
        <w:r w:rsidR="00BE21CD" w:rsidDel="00D15979">
          <w:rPr>
            <w:rFonts w:cstheme="minorHAnsi"/>
            <w:sz w:val="24"/>
            <w:szCs w:val="24"/>
          </w:rPr>
          <w:delText>,</w:delText>
        </w:r>
        <w:r w:rsidR="00713B05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315353" w:rsidDel="00D15979">
          <w:rPr>
            <w:rFonts w:cstheme="minorHAnsi"/>
            <w:sz w:val="24"/>
            <w:szCs w:val="24"/>
          </w:rPr>
          <w:delText xml:space="preserve">and </w:delText>
        </w:r>
        <w:r w:rsidR="004B7DE0" w:rsidDel="00D15979">
          <w:rPr>
            <w:rFonts w:cstheme="minorHAnsi"/>
            <w:sz w:val="24"/>
            <w:szCs w:val="24"/>
          </w:rPr>
          <w:delText>Dr. Meggie Whitson</w:delText>
        </w:r>
        <w:r w:rsidR="007C4FE5" w:rsidDel="00D15979">
          <w:rPr>
            <w:rFonts w:cstheme="minorHAnsi"/>
            <w:sz w:val="24"/>
            <w:szCs w:val="24"/>
          </w:rPr>
          <w:delText>.</w:delText>
        </w:r>
        <w:r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</w:p>
    <w:p w14:paraId="550C9E9C" w14:textId="5008CAE0" w:rsidR="00C14073" w:rsidRPr="00BC54C8" w:rsidDel="002B702E" w:rsidRDefault="00C14073">
      <w:pPr>
        <w:spacing w:after="0" w:line="360" w:lineRule="auto"/>
        <w:rPr>
          <w:del w:id="46" w:author="Bishakha Kumari" w:date="2020-07-31T10:28:00Z"/>
          <w:rFonts w:cstheme="minorHAnsi"/>
          <w:sz w:val="24"/>
          <w:szCs w:val="24"/>
        </w:rPr>
      </w:pPr>
      <w:del w:id="47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 xml:space="preserve">The minutes of the </w:delText>
        </w:r>
      </w:del>
      <w:del w:id="48" w:author="Bishakha Kumari" w:date="2020-07-29T19:01:00Z">
        <w:r w:rsidR="007C4FE5" w:rsidDel="007A2EA7">
          <w:rPr>
            <w:rFonts w:cstheme="minorHAnsi"/>
            <w:sz w:val="24"/>
            <w:szCs w:val="24"/>
          </w:rPr>
          <w:delText xml:space="preserve">February </w:delText>
        </w:r>
      </w:del>
      <w:del w:id="49" w:author="Bishakha Kumari" w:date="2020-05-22T22:07:00Z">
        <w:r w:rsidR="007C4FE5" w:rsidDel="0061016A">
          <w:rPr>
            <w:rFonts w:cstheme="minorHAnsi"/>
            <w:sz w:val="24"/>
            <w:szCs w:val="24"/>
          </w:rPr>
          <w:delText>27</w:delText>
        </w:r>
      </w:del>
      <w:del w:id="50" w:author="Bishakha Kumari" w:date="2020-07-31T10:28:00Z">
        <w:r w:rsidR="007C4FE5" w:rsidDel="002B702E">
          <w:rPr>
            <w:rFonts w:cstheme="minorHAnsi"/>
            <w:sz w:val="24"/>
            <w:szCs w:val="24"/>
          </w:rPr>
          <w:delText xml:space="preserve">, </w:delText>
        </w:r>
      </w:del>
      <w:del w:id="51" w:author="Bishakha Kumari" w:date="2020-05-22T22:03:00Z">
        <w:r w:rsidR="007C4FE5" w:rsidDel="00D15979">
          <w:rPr>
            <w:rFonts w:cstheme="minorHAnsi"/>
            <w:sz w:val="24"/>
            <w:szCs w:val="24"/>
          </w:rPr>
          <w:delText>2019</w:delText>
        </w:r>
        <w:r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  <w:del w:id="52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>KAS Governing Board Meeting w</w:delText>
        </w:r>
        <w:r w:rsidR="007C4FE5" w:rsidDel="002B702E">
          <w:rPr>
            <w:rFonts w:cstheme="minorHAnsi"/>
            <w:sz w:val="24"/>
            <w:szCs w:val="24"/>
          </w:rPr>
          <w:delText>as</w:delText>
        </w:r>
        <w:r w:rsidRPr="00BC54C8" w:rsidDel="002B702E">
          <w:rPr>
            <w:rFonts w:cstheme="minorHAnsi"/>
            <w:sz w:val="24"/>
            <w:szCs w:val="24"/>
          </w:rPr>
          <w:delText xml:space="preserve"> reviewed. </w:delText>
        </w:r>
      </w:del>
      <w:del w:id="53" w:author="Bishakha Kumari" w:date="2020-05-24T13:25:00Z">
        <w:r w:rsidR="00010A41" w:rsidRPr="002B702E" w:rsidDel="009C2A57">
          <w:rPr>
            <w:rFonts w:cstheme="minorHAnsi"/>
            <w:sz w:val="24"/>
            <w:szCs w:val="24"/>
            <w:highlight w:val="yellow"/>
          </w:rPr>
          <w:delText>Scott Miller</w:delText>
        </w:r>
      </w:del>
      <w:del w:id="54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 xml:space="preserve"> moved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 the motion</w:delText>
        </w:r>
        <w:r w:rsidRPr="00BC54C8" w:rsidDel="002B702E">
          <w:rPr>
            <w:rFonts w:cstheme="minorHAnsi"/>
            <w:sz w:val="24"/>
            <w:szCs w:val="24"/>
          </w:rPr>
          <w:delText xml:space="preserve"> to approve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 </w:delText>
        </w:r>
        <w:r w:rsidR="00680FAD" w:rsidRPr="00BC54C8" w:rsidDel="002B702E">
          <w:rPr>
            <w:rFonts w:cstheme="minorHAnsi"/>
            <w:sz w:val="24"/>
            <w:szCs w:val="24"/>
          </w:rPr>
          <w:delText>and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 was seconded</w:delText>
        </w:r>
        <w:r w:rsidRPr="00BC54C8" w:rsidDel="002B702E">
          <w:rPr>
            <w:rFonts w:cstheme="minorHAnsi"/>
            <w:sz w:val="24"/>
            <w:szCs w:val="24"/>
          </w:rPr>
          <w:delText xml:space="preserve"> by </w:delText>
        </w:r>
        <w:r w:rsidR="003A347C" w:rsidRPr="009C2A57" w:rsidDel="002B702E">
          <w:rPr>
            <w:rFonts w:cstheme="minorHAnsi"/>
            <w:sz w:val="24"/>
            <w:szCs w:val="24"/>
          </w:rPr>
          <w:delText xml:space="preserve">Dr. </w:delText>
        </w:r>
        <w:r w:rsidR="00706303" w:rsidRPr="009C2A57" w:rsidDel="002B702E">
          <w:rPr>
            <w:rFonts w:cstheme="minorHAnsi"/>
            <w:sz w:val="24"/>
            <w:szCs w:val="24"/>
          </w:rPr>
          <w:delText xml:space="preserve">Trent </w:delText>
        </w:r>
        <w:r w:rsidR="00BE21CD" w:rsidRPr="009C2A57" w:rsidDel="002B702E">
          <w:rPr>
            <w:rFonts w:cstheme="minorHAnsi"/>
            <w:sz w:val="24"/>
            <w:szCs w:val="24"/>
          </w:rPr>
          <w:delText>Garrison</w:delText>
        </w:r>
        <w:r w:rsidRPr="00BC54C8" w:rsidDel="002B702E">
          <w:rPr>
            <w:rFonts w:cstheme="minorHAnsi"/>
            <w:sz w:val="24"/>
            <w:szCs w:val="24"/>
          </w:rPr>
          <w:delText xml:space="preserve">, motion </w:delText>
        </w:r>
      </w:del>
      <w:del w:id="55" w:author="Bishakha Kumari" w:date="2020-05-24T13:26:00Z">
        <w:r w:rsidRPr="00BC54C8" w:rsidDel="009C2A57">
          <w:rPr>
            <w:rFonts w:cstheme="minorHAnsi"/>
            <w:sz w:val="24"/>
            <w:szCs w:val="24"/>
          </w:rPr>
          <w:delText>carried</w:delText>
        </w:r>
      </w:del>
      <w:del w:id="56" w:author="Bishakha Kumari" w:date="2020-07-31T10:28:00Z">
        <w:r w:rsidRPr="00BC54C8" w:rsidDel="002B702E">
          <w:rPr>
            <w:rFonts w:cstheme="minorHAnsi"/>
            <w:sz w:val="24"/>
            <w:szCs w:val="24"/>
          </w:rPr>
          <w:delText xml:space="preserve"> and minutes were approved </w:delText>
        </w:r>
        <w:r w:rsidR="003A0C2D" w:rsidRPr="00BC54C8" w:rsidDel="002B702E">
          <w:rPr>
            <w:rFonts w:cstheme="minorHAnsi"/>
            <w:sz w:val="24"/>
            <w:szCs w:val="24"/>
          </w:rPr>
          <w:delText xml:space="preserve">unanimously </w:delText>
        </w:r>
        <w:r w:rsidRPr="00BC54C8" w:rsidDel="002B702E">
          <w:rPr>
            <w:rFonts w:cstheme="minorHAnsi"/>
            <w:sz w:val="24"/>
            <w:szCs w:val="24"/>
          </w:rPr>
          <w:delText>as submitted</w:delText>
        </w:r>
        <w:r w:rsidR="00D14C58" w:rsidRPr="00BC54C8" w:rsidDel="002B702E">
          <w:rPr>
            <w:rFonts w:cstheme="minorHAnsi"/>
            <w:sz w:val="24"/>
            <w:szCs w:val="24"/>
          </w:rPr>
          <w:delText>.</w:delText>
        </w:r>
      </w:del>
    </w:p>
    <w:p w14:paraId="602D9A11" w14:textId="0F0C4DCA" w:rsidR="000577BC" w:rsidRPr="00BC54C8" w:rsidRDefault="000577BC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del w:id="57" w:author="Bishakha Kumari" w:date="2020-07-31T10:29:00Z">
        <w:r w:rsidRPr="00BC54C8" w:rsidDel="002B702E">
          <w:rPr>
            <w:rFonts w:cstheme="minorHAnsi"/>
            <w:sz w:val="24"/>
            <w:szCs w:val="24"/>
          </w:rPr>
          <w:delText>President</w:delText>
        </w:r>
      </w:del>
      <w:ins w:id="58" w:author="Bishakha Kumari" w:date="2020-07-31T10:29:00Z">
        <w:r w:rsidR="002B702E">
          <w:rPr>
            <w:rFonts w:cstheme="minorHAnsi"/>
            <w:sz w:val="24"/>
            <w:szCs w:val="24"/>
          </w:rPr>
          <w:t>Treasurer</w:t>
        </w:r>
      </w:ins>
      <w:r w:rsidR="00713B05" w:rsidRPr="00BC54C8">
        <w:rPr>
          <w:rFonts w:cstheme="minorHAnsi"/>
          <w:sz w:val="24"/>
          <w:szCs w:val="24"/>
        </w:rPr>
        <w:t>’s</w:t>
      </w:r>
      <w:r w:rsidRPr="00BC54C8">
        <w:rPr>
          <w:rFonts w:cstheme="minorHAnsi"/>
          <w:sz w:val="24"/>
          <w:szCs w:val="24"/>
        </w:rPr>
        <w:t xml:space="preserve"> report</w:t>
      </w:r>
      <w:ins w:id="59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507C5E62" w14:textId="0B000DA4" w:rsidR="00680FAD" w:rsidRPr="00BC54C8" w:rsidRDefault="000577BC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del w:id="60" w:author="Bishakha Kumari" w:date="2020-05-24T12:10:00Z">
        <w:r w:rsidR="00BE21CD" w:rsidDel="004762E1">
          <w:rPr>
            <w:rFonts w:cstheme="minorHAnsi"/>
            <w:sz w:val="24"/>
            <w:szCs w:val="24"/>
          </w:rPr>
          <w:delText>Leslie</w:delText>
        </w:r>
        <w:r w:rsidRPr="00BC54C8" w:rsidDel="004762E1">
          <w:rPr>
            <w:rFonts w:cstheme="minorHAnsi"/>
            <w:sz w:val="24"/>
            <w:szCs w:val="24"/>
          </w:rPr>
          <w:delText xml:space="preserve"> </w:delText>
        </w:r>
        <w:r w:rsidR="00BE21CD" w:rsidDel="004762E1">
          <w:rPr>
            <w:rFonts w:cstheme="minorHAnsi"/>
            <w:sz w:val="24"/>
            <w:szCs w:val="24"/>
          </w:rPr>
          <w:delText>North</w:delText>
        </w:r>
      </w:del>
      <w:ins w:id="61" w:author="Bishakha Kumari" w:date="2020-07-31T10:30:00Z">
        <w:r w:rsidR="002B702E">
          <w:rPr>
            <w:rFonts w:cstheme="minorHAnsi"/>
            <w:sz w:val="24"/>
            <w:szCs w:val="24"/>
          </w:rPr>
          <w:t>Rodney King presented the treasurer’s report. Key points of his report</w:t>
        </w:r>
      </w:ins>
      <w:ins w:id="62" w:author="Bishakha Kumari" w:date="2020-07-31T10:42:00Z">
        <w:r w:rsidR="003C1BB6">
          <w:rPr>
            <w:rFonts w:cstheme="minorHAnsi"/>
            <w:sz w:val="24"/>
            <w:szCs w:val="24"/>
          </w:rPr>
          <w:t xml:space="preserve"> </w:t>
        </w:r>
      </w:ins>
      <w:del w:id="63" w:author="Bishakha Kumari" w:date="2020-07-31T10:30:00Z">
        <w:r w:rsidRPr="00BC54C8" w:rsidDel="002B702E">
          <w:rPr>
            <w:rFonts w:cstheme="minorHAnsi"/>
            <w:sz w:val="24"/>
            <w:szCs w:val="24"/>
          </w:rPr>
          <w:delText xml:space="preserve"> </w:delText>
        </w:r>
        <w:r w:rsidR="00680FAD" w:rsidRPr="00BC54C8" w:rsidDel="002B702E">
          <w:rPr>
            <w:rFonts w:cstheme="minorHAnsi"/>
            <w:sz w:val="24"/>
            <w:szCs w:val="24"/>
          </w:rPr>
          <w:delText>thanked ever</w:delText>
        </w:r>
      </w:del>
      <w:del w:id="64" w:author="Bishakha Kumari" w:date="2020-07-31T10:31:00Z">
        <w:r w:rsidR="00680FAD" w:rsidRPr="00BC54C8" w:rsidDel="002B702E">
          <w:rPr>
            <w:rFonts w:cstheme="minorHAnsi"/>
            <w:sz w:val="24"/>
            <w:szCs w:val="24"/>
          </w:rPr>
          <w:delText xml:space="preserve">ybody for attending the meeting </w:delText>
        </w:r>
        <w:r w:rsidR="00713B05" w:rsidRPr="00BC54C8" w:rsidDel="002B702E">
          <w:rPr>
            <w:rFonts w:cstheme="minorHAnsi"/>
            <w:sz w:val="24"/>
            <w:szCs w:val="24"/>
          </w:rPr>
          <w:delText xml:space="preserve">and </w:delText>
        </w:r>
        <w:r w:rsidRPr="00BC54C8" w:rsidDel="002B702E">
          <w:rPr>
            <w:rFonts w:cstheme="minorHAnsi"/>
            <w:sz w:val="24"/>
            <w:szCs w:val="24"/>
          </w:rPr>
          <w:delText>presented h</w:delText>
        </w:r>
      </w:del>
      <w:del w:id="65" w:author="Bishakha Kumari" w:date="2020-05-24T12:10:00Z">
        <w:r w:rsidRPr="00BC54C8" w:rsidDel="004762E1">
          <w:rPr>
            <w:rFonts w:cstheme="minorHAnsi"/>
            <w:sz w:val="24"/>
            <w:szCs w:val="24"/>
          </w:rPr>
          <w:delText>er</w:delText>
        </w:r>
      </w:del>
      <w:del w:id="66" w:author="Bishakha Kumari" w:date="2020-07-31T10:31:00Z">
        <w:r w:rsidRPr="00BC54C8" w:rsidDel="002B702E">
          <w:rPr>
            <w:rFonts w:cstheme="minorHAnsi"/>
            <w:sz w:val="24"/>
            <w:szCs w:val="24"/>
          </w:rPr>
          <w:delText xml:space="preserve"> report.</w:delText>
        </w:r>
        <w:r w:rsidR="00690C8D" w:rsidRPr="00BC54C8" w:rsidDel="002B702E">
          <w:rPr>
            <w:rFonts w:cstheme="minorHAnsi"/>
            <w:sz w:val="24"/>
            <w:szCs w:val="24"/>
          </w:rPr>
          <w:delText xml:space="preserve"> </w:delText>
        </w:r>
        <w:r w:rsidR="00680FAD" w:rsidRPr="00BC54C8" w:rsidDel="002B702E">
          <w:rPr>
            <w:rFonts w:cstheme="minorHAnsi"/>
            <w:sz w:val="24"/>
            <w:szCs w:val="24"/>
          </w:rPr>
          <w:delText xml:space="preserve">The </w:delText>
        </w:r>
        <w:r w:rsidR="00713B05" w:rsidRPr="00BC54C8" w:rsidDel="002B702E">
          <w:rPr>
            <w:rFonts w:cstheme="minorHAnsi"/>
            <w:sz w:val="24"/>
            <w:szCs w:val="24"/>
          </w:rPr>
          <w:delText>key points</w:delText>
        </w:r>
        <w:r w:rsidR="00680FAD" w:rsidRPr="00BC54C8" w:rsidDel="002B702E">
          <w:rPr>
            <w:rFonts w:cstheme="minorHAnsi"/>
            <w:sz w:val="24"/>
            <w:szCs w:val="24"/>
          </w:rPr>
          <w:delText xml:space="preserve"> of </w:delText>
        </w:r>
      </w:del>
      <w:del w:id="67" w:author="Bishakha Kumari" w:date="2020-05-24T12:11:00Z">
        <w:r w:rsidR="00680FAD" w:rsidRPr="00BC54C8" w:rsidDel="004762E1">
          <w:rPr>
            <w:rFonts w:cstheme="minorHAnsi"/>
            <w:sz w:val="24"/>
            <w:szCs w:val="24"/>
          </w:rPr>
          <w:delText xml:space="preserve">her </w:delText>
        </w:r>
      </w:del>
      <w:del w:id="68" w:author="Bishakha Kumari" w:date="2020-07-31T10:31:00Z">
        <w:r w:rsidR="00680FAD" w:rsidRPr="00BC54C8" w:rsidDel="002B702E">
          <w:rPr>
            <w:rFonts w:cstheme="minorHAnsi"/>
            <w:sz w:val="24"/>
            <w:szCs w:val="24"/>
          </w:rPr>
          <w:delText xml:space="preserve">report </w:delText>
        </w:r>
      </w:del>
      <w:r w:rsidR="00680FAD" w:rsidRPr="00BC54C8">
        <w:rPr>
          <w:rFonts w:cstheme="minorHAnsi"/>
          <w:sz w:val="24"/>
          <w:szCs w:val="24"/>
        </w:rPr>
        <w:t>includes</w:t>
      </w:r>
      <w:ins w:id="69" w:author="Bishakha Kumari" w:date="2020-07-31T10:42:00Z">
        <w:r w:rsidR="003C1BB6">
          <w:rPr>
            <w:rFonts w:cstheme="minorHAnsi"/>
            <w:sz w:val="24"/>
            <w:szCs w:val="24"/>
          </w:rPr>
          <w:t xml:space="preserve"> the expanses of </w:t>
        </w:r>
      </w:ins>
      <w:r w:rsidR="004E1A9E">
        <w:rPr>
          <w:rFonts w:cstheme="minorHAnsi"/>
          <w:sz w:val="24"/>
          <w:szCs w:val="24"/>
        </w:rPr>
        <w:t>:</w:t>
      </w:r>
    </w:p>
    <w:p w14:paraId="4E3DB822" w14:textId="31EBF076" w:rsidR="00680FAD" w:rsidRDefault="00713B05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del w:id="70" w:author="Bishakha Kumari" w:date="2020-05-24T12:11:00Z">
        <w:r w:rsidRPr="00BC54C8" w:rsidDel="004762E1">
          <w:rPr>
            <w:rFonts w:cstheme="minorHAnsi"/>
            <w:sz w:val="24"/>
            <w:szCs w:val="24"/>
          </w:rPr>
          <w:delText xml:space="preserve">Emphasis on </w:delText>
        </w:r>
        <w:r w:rsidR="006E6F02" w:rsidDel="004762E1">
          <w:rPr>
            <w:rFonts w:cstheme="minorHAnsi"/>
            <w:sz w:val="24"/>
            <w:szCs w:val="24"/>
          </w:rPr>
          <w:delText>code of ethics</w:delText>
        </w:r>
        <w:r w:rsidR="00D20FEE" w:rsidDel="004762E1">
          <w:rPr>
            <w:rFonts w:cstheme="minorHAnsi"/>
            <w:sz w:val="24"/>
            <w:szCs w:val="24"/>
          </w:rPr>
          <w:delText>.</w:delText>
        </w:r>
      </w:del>
      <w:ins w:id="71" w:author="Bishakha Kumari" w:date="2020-07-31T10:42:00Z">
        <w:r w:rsidR="003C1BB6">
          <w:rPr>
            <w:rFonts w:cstheme="minorHAnsi"/>
            <w:sz w:val="24"/>
            <w:szCs w:val="24"/>
          </w:rPr>
          <w:t xml:space="preserve">Executive director </w:t>
        </w:r>
      </w:ins>
      <w:ins w:id="72" w:author="Bishakha Kumari" w:date="2020-07-31T10:43:00Z">
        <w:r w:rsidR="003C1BB6">
          <w:rPr>
            <w:rFonts w:cstheme="minorHAnsi"/>
            <w:sz w:val="24"/>
            <w:szCs w:val="24"/>
          </w:rPr>
          <w:t>pays</w:t>
        </w:r>
      </w:ins>
    </w:p>
    <w:p w14:paraId="30CDC4B9" w14:textId="29703BEE" w:rsidR="00D20FEE" w:rsidRPr="002B702E" w:rsidRDefault="003C1BB6">
      <w:pPr>
        <w:pStyle w:val="ListParagraph"/>
        <w:numPr>
          <w:ilvl w:val="0"/>
          <w:numId w:val="29"/>
        </w:numPr>
        <w:spacing w:after="0" w:line="360" w:lineRule="auto"/>
        <w:rPr>
          <w:ins w:id="73" w:author="Bishakha Kumari" w:date="2020-05-24T12:16:00Z"/>
          <w:rFonts w:cstheme="minorHAnsi"/>
          <w:i/>
          <w:iCs/>
          <w:sz w:val="24"/>
          <w:szCs w:val="24"/>
        </w:rPr>
      </w:pPr>
      <w:ins w:id="74" w:author="Bishakha Kumari" w:date="2020-07-31T10:43:00Z">
        <w:r>
          <w:rPr>
            <w:rFonts w:cstheme="minorHAnsi"/>
            <w:sz w:val="24"/>
            <w:szCs w:val="24"/>
          </w:rPr>
          <w:t>New accountant pays</w:t>
        </w:r>
      </w:ins>
      <w:del w:id="75" w:author="Bishakha Kumari" w:date="2020-05-24T12:12:00Z">
        <w:r w:rsidR="00D20FEE" w:rsidDel="004762E1">
          <w:rPr>
            <w:rFonts w:cstheme="minorHAnsi"/>
            <w:sz w:val="24"/>
            <w:szCs w:val="24"/>
          </w:rPr>
          <w:delText>Feedback from social sciences faculties/students regarding judging posters and presentations.</w:delText>
        </w:r>
      </w:del>
    </w:p>
    <w:p w14:paraId="2741940A" w14:textId="77777777" w:rsidR="003C1BB6" w:rsidRDefault="003C1BB6">
      <w:pPr>
        <w:pStyle w:val="ListParagraph"/>
        <w:numPr>
          <w:ilvl w:val="0"/>
          <w:numId w:val="29"/>
        </w:numPr>
        <w:spacing w:after="0" w:line="360" w:lineRule="auto"/>
        <w:rPr>
          <w:ins w:id="76" w:author="Bishakha Kumari" w:date="2020-07-31T10:44:00Z"/>
          <w:rFonts w:cstheme="minorHAnsi"/>
          <w:sz w:val="24"/>
          <w:szCs w:val="24"/>
        </w:rPr>
      </w:pPr>
      <w:ins w:id="77" w:author="Bishakha Kumari" w:date="2020-07-31T10:44:00Z">
        <w:r>
          <w:rPr>
            <w:rFonts w:cstheme="minorHAnsi"/>
            <w:sz w:val="24"/>
            <w:szCs w:val="24"/>
          </w:rPr>
          <w:t>Website consultant fees 260/month</w:t>
        </w:r>
      </w:ins>
    </w:p>
    <w:p w14:paraId="6DBC08F2" w14:textId="4EF2136E" w:rsidR="003C1BB6" w:rsidRPr="003C1BB6" w:rsidRDefault="003C1BB6">
      <w:pPr>
        <w:spacing w:after="0" w:line="360" w:lineRule="auto"/>
        <w:ind w:left="360"/>
        <w:rPr>
          <w:rFonts w:cstheme="minorHAnsi"/>
          <w:sz w:val="24"/>
          <w:szCs w:val="24"/>
          <w:rPrChange w:id="78" w:author="Bishakha Kumari" w:date="2020-07-31T10:44:00Z">
            <w:rPr/>
          </w:rPrChange>
        </w:rPr>
      </w:pPr>
      <w:ins w:id="79" w:author="Bishakha Kumari" w:date="2020-07-31T10:44:00Z">
        <w:r>
          <w:rPr>
            <w:rFonts w:cstheme="minorHAnsi"/>
            <w:sz w:val="24"/>
            <w:szCs w:val="24"/>
          </w:rPr>
          <w:t>Details of his report attached.</w:t>
        </w:r>
      </w:ins>
      <w:ins w:id="80" w:author="Bishakha Kumari" w:date="2020-07-31T11:01:00Z">
        <w:r w:rsidR="00533308">
          <w:rPr>
            <w:rFonts w:cstheme="minorHAnsi"/>
            <w:sz w:val="24"/>
            <w:szCs w:val="24"/>
          </w:rPr>
          <w:t xml:space="preserve"> </w:t>
        </w:r>
      </w:ins>
      <w:ins w:id="81" w:author="Bishakha Kumari" w:date="2020-07-31T10:45:00Z">
        <w:r>
          <w:rPr>
            <w:rFonts w:cstheme="minorHAnsi"/>
            <w:sz w:val="24"/>
            <w:szCs w:val="24"/>
          </w:rPr>
          <w:t xml:space="preserve">Dr. Trent Garrison </w:t>
        </w:r>
        <w:r w:rsidR="002D5EA1">
          <w:rPr>
            <w:rFonts w:cstheme="minorHAnsi"/>
            <w:sz w:val="24"/>
            <w:szCs w:val="24"/>
          </w:rPr>
          <w:t xml:space="preserve">made the motion to approve the report </w:t>
        </w:r>
      </w:ins>
      <w:ins w:id="82" w:author="Bishakha Kumari" w:date="2020-08-06T09:32:00Z">
        <w:r w:rsidR="00497D6A">
          <w:rPr>
            <w:rFonts w:cstheme="minorHAnsi"/>
            <w:sz w:val="24"/>
            <w:szCs w:val="24"/>
          </w:rPr>
          <w:t>seconded</w:t>
        </w:r>
      </w:ins>
      <w:ins w:id="83" w:author="Bishakha Kumari" w:date="2020-07-31T10:45:00Z">
        <w:r w:rsidR="002D5EA1">
          <w:rPr>
            <w:rFonts w:cstheme="minorHAnsi"/>
            <w:sz w:val="24"/>
            <w:szCs w:val="24"/>
          </w:rPr>
          <w:t xml:space="preserve"> by </w:t>
        </w:r>
      </w:ins>
      <w:ins w:id="84" w:author="Bishakha Kumari" w:date="2020-07-31T10:46:00Z">
        <w:r w:rsidR="002D5EA1">
          <w:rPr>
            <w:rFonts w:cstheme="minorHAnsi"/>
            <w:sz w:val="24"/>
            <w:szCs w:val="24"/>
          </w:rPr>
          <w:t>Dr. Dirk Grupe. The motion carried unanimously</w:t>
        </w:r>
      </w:ins>
    </w:p>
    <w:p w14:paraId="6100B4E9" w14:textId="75D35EBC" w:rsidR="00D20FEE" w:rsidRPr="002B702E" w:rsidDel="004762E1" w:rsidRDefault="00D20FEE">
      <w:pPr>
        <w:pStyle w:val="ListParagraph"/>
        <w:numPr>
          <w:ilvl w:val="0"/>
          <w:numId w:val="46"/>
        </w:numPr>
        <w:spacing w:line="360" w:lineRule="auto"/>
        <w:rPr>
          <w:del w:id="85" w:author="Bishakha Kumari" w:date="2020-05-24T12:17:00Z"/>
          <w:rFonts w:cstheme="minorHAnsi"/>
          <w:sz w:val="24"/>
          <w:szCs w:val="24"/>
        </w:rPr>
        <w:pPrChange w:id="86" w:author="Bishakha Kumari" w:date="2020-07-31T11:02:00Z">
          <w:pPr>
            <w:pStyle w:val="ListParagraph"/>
            <w:numPr>
              <w:numId w:val="46"/>
            </w:numPr>
            <w:ind w:hanging="360"/>
          </w:pPr>
        </w:pPrChange>
      </w:pPr>
      <w:del w:id="87" w:author="Bishakha Kumari" w:date="2020-05-24T12:17:00Z">
        <w:r w:rsidRPr="00737A69" w:rsidDel="004762E1">
          <w:rPr>
            <w:rFonts w:cstheme="minorHAnsi"/>
            <w:sz w:val="24"/>
            <w:szCs w:val="24"/>
          </w:rPr>
          <w:delText>Emphasis on needs for developing code of ethics for judges.</w:delText>
        </w:r>
      </w:del>
    </w:p>
    <w:p w14:paraId="43DE7575" w14:textId="77777777" w:rsidR="002D5EA1" w:rsidRDefault="002D5EA1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88" w:author="Bishakha Kumari" w:date="2020-07-31T10:48:00Z"/>
          <w:rFonts w:cstheme="minorHAnsi"/>
          <w:sz w:val="24"/>
          <w:szCs w:val="24"/>
        </w:rPr>
      </w:pPr>
      <w:ins w:id="89" w:author="Bishakha Kumari" w:date="2020-07-31T10:47:00Z">
        <w:r>
          <w:rPr>
            <w:rFonts w:cstheme="minorHAnsi"/>
            <w:sz w:val="24"/>
            <w:szCs w:val="24"/>
          </w:rPr>
          <w:t>Newsletter report</w:t>
        </w:r>
      </w:ins>
      <w:ins w:id="90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  <w:ins w:id="91" w:author="Bishakha Kumari" w:date="2020-07-31T10:47:00Z">
        <w:r>
          <w:rPr>
            <w:rFonts w:cstheme="minorHAnsi"/>
            <w:sz w:val="24"/>
            <w:szCs w:val="24"/>
          </w:rPr>
          <w:t xml:space="preserve"> </w:t>
        </w:r>
      </w:ins>
    </w:p>
    <w:p w14:paraId="73294853" w14:textId="68E52CD5" w:rsidR="00D20FEE" w:rsidRPr="00533308" w:rsidDel="002D5EA1" w:rsidRDefault="002D5EA1">
      <w:pPr>
        <w:ind w:firstLine="360"/>
        <w:rPr>
          <w:del w:id="92" w:author="Bishakha Kumari" w:date="2020-05-24T12:17:00Z"/>
          <w:rFonts w:cstheme="minorHAnsi"/>
          <w:sz w:val="24"/>
          <w:szCs w:val="24"/>
          <w:rPrChange w:id="93" w:author="Bishakha Kumari" w:date="2020-07-31T11:03:00Z">
            <w:rPr>
              <w:del w:id="94" w:author="Bishakha Kumari" w:date="2020-05-24T12:17:00Z"/>
            </w:rPr>
          </w:rPrChange>
        </w:rPr>
      </w:pPr>
      <w:ins w:id="95" w:author="Bishakha Kumari" w:date="2020-07-31T10:47:00Z">
        <w:r w:rsidRPr="00533308">
          <w:rPr>
            <w:rFonts w:cstheme="minorHAnsi"/>
            <w:sz w:val="24"/>
            <w:szCs w:val="24"/>
            <w:rPrChange w:id="96" w:author="Bishakha Kumari" w:date="2020-07-31T11:03:00Z">
              <w:rPr/>
            </w:rPrChange>
          </w:rPr>
          <w:t>Amanda fuller presented news</w:t>
        </w:r>
      </w:ins>
      <w:ins w:id="97" w:author="Bishakha Kumari" w:date="2020-07-31T10:48:00Z">
        <w:r w:rsidRPr="00533308">
          <w:rPr>
            <w:rFonts w:cstheme="minorHAnsi"/>
            <w:sz w:val="24"/>
            <w:szCs w:val="24"/>
            <w:rPrChange w:id="98" w:author="Bishakha Kumari" w:date="2020-07-31T11:03:00Z">
              <w:rPr/>
            </w:rPrChange>
          </w:rPr>
          <w:t>letter report. Key points of the report includes:</w:t>
        </w:r>
      </w:ins>
      <w:del w:id="99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100" w:author="Bishakha Kumari" w:date="2020-07-31T11:03:00Z">
              <w:rPr/>
            </w:rPrChange>
          </w:rPr>
          <w:delText xml:space="preserve">Needs for organizing </w:delText>
        </w:r>
      </w:del>
      <w:ins w:id="101" w:author="Windows User" w:date="2019-05-20T15:05:00Z">
        <w:del w:id="102" w:author="Bishakha Kumari" w:date="2020-05-24T12:17:00Z">
          <w:r w:rsidR="00F97DEF" w:rsidRPr="00533308" w:rsidDel="004762E1">
            <w:rPr>
              <w:rFonts w:cstheme="minorHAnsi"/>
              <w:sz w:val="24"/>
              <w:szCs w:val="24"/>
              <w:rPrChange w:id="103" w:author="Bishakha Kumari" w:date="2020-07-31T11:03:00Z">
                <w:rPr/>
              </w:rPrChange>
            </w:rPr>
            <w:delText xml:space="preserve">inclusive events </w:delText>
          </w:r>
        </w:del>
      </w:ins>
      <w:del w:id="104" w:author="Windows User" w:date="2019-05-20T15:05:00Z">
        <w:r w:rsidR="00D20FEE" w:rsidRPr="00533308" w:rsidDel="00F97DEF">
          <w:rPr>
            <w:rFonts w:cstheme="minorHAnsi"/>
            <w:sz w:val="24"/>
            <w:szCs w:val="24"/>
            <w:rPrChange w:id="105" w:author="Bishakha Kumari" w:date="2020-07-31T11:03:00Z">
              <w:rPr/>
            </w:rPrChange>
          </w:rPr>
          <w:delText xml:space="preserve">mini activities </w:delText>
        </w:r>
      </w:del>
      <w:del w:id="106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107" w:author="Bishakha Kumari" w:date="2020-07-31T11:03:00Z">
              <w:rPr/>
            </w:rPrChange>
          </w:rPr>
          <w:delText>(</w:delText>
        </w:r>
      </w:del>
      <w:ins w:id="108" w:author="Windows User" w:date="2019-05-20T15:05:00Z">
        <w:del w:id="109" w:author="Bishakha Kumari" w:date="2020-05-24T12:17:00Z">
          <w:r w:rsidR="00F97DEF" w:rsidRPr="00533308" w:rsidDel="004762E1">
            <w:rPr>
              <w:rFonts w:cstheme="minorHAnsi"/>
              <w:sz w:val="24"/>
              <w:szCs w:val="24"/>
              <w:rPrChange w:id="110" w:author="Bishakha Kumari" w:date="2020-07-31T11:03:00Z">
                <w:rPr/>
              </w:rPrChange>
            </w:rPr>
            <w:delText xml:space="preserve">using Diverse &amp; Inclusive Spaces &amp; Conferences DISCOVER </w:delText>
          </w:r>
        </w:del>
      </w:ins>
      <w:del w:id="111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112" w:author="Bishakha Kumari" w:date="2020-07-31T11:03:00Z">
              <w:rPr/>
            </w:rPrChange>
          </w:rPr>
          <w:delText>cookbook</w:delText>
        </w:r>
      </w:del>
      <w:ins w:id="113" w:author="Windows User" w:date="2019-05-20T15:06:00Z">
        <w:del w:id="114" w:author="Bishakha Kumari" w:date="2020-05-24T12:17:00Z">
          <w:r w:rsidR="00F97DEF" w:rsidRPr="00533308" w:rsidDel="004762E1">
            <w:rPr>
              <w:rFonts w:cstheme="minorHAnsi"/>
              <w:sz w:val="24"/>
              <w:szCs w:val="24"/>
              <w:rPrChange w:id="115" w:author="Bishakha Kumari" w:date="2020-07-31T11:03:00Z">
                <w:rPr/>
              </w:rPrChange>
            </w:rPr>
            <w:delText>, https://discover-cookbook.numfocus.org/02_minimal_measures/</w:delText>
          </w:r>
        </w:del>
      </w:ins>
      <w:del w:id="116" w:author="Bishakha Kumari" w:date="2020-05-24T12:17:00Z">
        <w:r w:rsidR="00D20FEE" w:rsidRPr="00533308" w:rsidDel="004762E1">
          <w:rPr>
            <w:rFonts w:cstheme="minorHAnsi"/>
            <w:sz w:val="24"/>
            <w:szCs w:val="24"/>
            <w:rPrChange w:id="117" w:author="Bishakha Kumari" w:date="2020-07-31T11:03:00Z">
              <w:rPr/>
            </w:rPrChange>
          </w:rPr>
          <w:delText>).</w:delText>
        </w:r>
      </w:del>
    </w:p>
    <w:p w14:paraId="1407EB35" w14:textId="77777777" w:rsidR="00533308" w:rsidRDefault="00533308">
      <w:pPr>
        <w:ind w:firstLine="360"/>
        <w:rPr>
          <w:ins w:id="118" w:author="Bishakha Kumari" w:date="2020-07-31T11:03:00Z"/>
        </w:rPr>
        <w:pPrChange w:id="119" w:author="Bishakha Kumari" w:date="2020-07-31T11:03:00Z">
          <w:pPr>
            <w:pStyle w:val="ListParagraph"/>
            <w:numPr>
              <w:numId w:val="52"/>
            </w:numPr>
            <w:spacing w:line="360" w:lineRule="auto"/>
            <w:ind w:left="1140" w:hanging="360"/>
          </w:pPr>
        </w:pPrChange>
      </w:pPr>
    </w:p>
    <w:p w14:paraId="17FED52D" w14:textId="1A218C16" w:rsidR="002D5EA1" w:rsidRDefault="002D5EA1">
      <w:pPr>
        <w:pStyle w:val="ListParagraph"/>
        <w:numPr>
          <w:ilvl w:val="0"/>
          <w:numId w:val="52"/>
        </w:numPr>
        <w:spacing w:line="360" w:lineRule="auto"/>
        <w:ind w:left="720"/>
        <w:rPr>
          <w:ins w:id="120" w:author="Bishakha Kumari" w:date="2020-07-31T10:52:00Z"/>
          <w:rFonts w:cstheme="minorHAnsi"/>
          <w:sz w:val="24"/>
          <w:szCs w:val="24"/>
        </w:rPr>
        <w:pPrChange w:id="121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  <w:ins w:id="122" w:author="Bishakha Kumari" w:date="2020-07-31T10:50:00Z">
        <w:r w:rsidRPr="002D5EA1">
          <w:rPr>
            <w:rFonts w:cstheme="minorHAnsi"/>
            <w:sz w:val="24"/>
            <w:szCs w:val="24"/>
            <w:rPrChange w:id="123" w:author="Bishakha Kumari" w:date="2020-07-31T10:51:00Z">
              <w:rPr/>
            </w:rPrChange>
          </w:rPr>
          <w:t xml:space="preserve">Mark </w:t>
        </w:r>
      </w:ins>
      <w:ins w:id="124" w:author="Bishakha Kumari" w:date="2020-07-31T10:51:00Z">
        <w:r w:rsidRPr="002D5EA1">
          <w:rPr>
            <w:rFonts w:cstheme="minorHAnsi"/>
            <w:sz w:val="24"/>
            <w:szCs w:val="24"/>
            <w:rPrChange w:id="125" w:author="Bishakha Kumari" w:date="2020-07-31T10:51:00Z">
              <w:rPr/>
            </w:rPrChange>
          </w:rPr>
          <w:t>has taken the responsibilities of new editor</w:t>
        </w:r>
      </w:ins>
    </w:p>
    <w:p w14:paraId="10F2216E" w14:textId="12E05913" w:rsidR="002D5EA1" w:rsidRDefault="002D5EA1">
      <w:pPr>
        <w:pStyle w:val="ListParagraph"/>
        <w:numPr>
          <w:ilvl w:val="0"/>
          <w:numId w:val="52"/>
        </w:numPr>
        <w:spacing w:line="360" w:lineRule="auto"/>
        <w:ind w:left="720"/>
        <w:rPr>
          <w:ins w:id="126" w:author="Bishakha Kumari" w:date="2020-07-31T10:52:00Z"/>
          <w:rFonts w:cstheme="minorHAnsi"/>
          <w:sz w:val="24"/>
          <w:szCs w:val="24"/>
        </w:rPr>
        <w:pPrChange w:id="127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  <w:ins w:id="128" w:author="Bishakha Kumari" w:date="2020-07-31T10:52:00Z">
        <w:r>
          <w:rPr>
            <w:rFonts w:cstheme="minorHAnsi"/>
            <w:sz w:val="24"/>
            <w:szCs w:val="24"/>
          </w:rPr>
          <w:t>Newsletter would publish monthly</w:t>
        </w:r>
      </w:ins>
    </w:p>
    <w:p w14:paraId="7ACF3868" w14:textId="4A7C120F" w:rsidR="002D5EA1" w:rsidRDefault="002D5EA1">
      <w:pPr>
        <w:pStyle w:val="ListParagraph"/>
        <w:numPr>
          <w:ilvl w:val="0"/>
          <w:numId w:val="52"/>
        </w:numPr>
        <w:spacing w:line="360" w:lineRule="auto"/>
        <w:ind w:left="720"/>
        <w:rPr>
          <w:ins w:id="129" w:author="Bishakha Kumari" w:date="2020-07-31T11:00:00Z"/>
          <w:rFonts w:cstheme="minorHAnsi"/>
          <w:sz w:val="24"/>
          <w:szCs w:val="24"/>
        </w:rPr>
        <w:pPrChange w:id="130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  <w:ins w:id="131" w:author="Bishakha Kumari" w:date="2020-07-31T10:53:00Z">
        <w:r>
          <w:rPr>
            <w:rFonts w:cstheme="minorHAnsi"/>
            <w:sz w:val="24"/>
            <w:szCs w:val="24"/>
          </w:rPr>
          <w:t xml:space="preserve">New ideas would always be </w:t>
        </w:r>
      </w:ins>
      <w:ins w:id="132" w:author="Bishakha Kumari" w:date="2020-07-31T10:54:00Z">
        <w:r>
          <w:rPr>
            <w:rFonts w:cstheme="minorHAnsi"/>
            <w:sz w:val="24"/>
            <w:szCs w:val="24"/>
          </w:rPr>
          <w:t>appreciated</w:t>
        </w:r>
      </w:ins>
    </w:p>
    <w:p w14:paraId="1903E6BB" w14:textId="77777777" w:rsidR="008207B7" w:rsidRPr="004762E1" w:rsidRDefault="008207B7">
      <w:pPr>
        <w:pStyle w:val="ListParagraph"/>
        <w:numPr>
          <w:ilvl w:val="0"/>
          <w:numId w:val="52"/>
        </w:numPr>
        <w:spacing w:line="360" w:lineRule="auto"/>
        <w:ind w:left="720"/>
        <w:rPr>
          <w:ins w:id="133" w:author="Bishakha Kumari" w:date="2020-07-31T11:00:00Z"/>
        </w:rPr>
        <w:pPrChange w:id="134" w:author="Bishakha Kumari" w:date="2020-07-31T11:02:00Z">
          <w:pPr>
            <w:pStyle w:val="ListParagraph"/>
            <w:numPr>
              <w:numId w:val="52"/>
            </w:numPr>
            <w:ind w:left="1140" w:hanging="360"/>
          </w:pPr>
        </w:pPrChange>
      </w:pPr>
      <w:ins w:id="135" w:author="Bishakha Kumari" w:date="2020-07-31T11:00:00Z">
        <w:r w:rsidRPr="00111FD9">
          <w:rPr>
            <w:rFonts w:cstheme="minorHAnsi"/>
            <w:sz w:val="24"/>
            <w:szCs w:val="24"/>
          </w:rPr>
          <w:t>Megan Scardolski will be the new volunteer to oversee the social media platform of KAS</w:t>
        </w:r>
      </w:ins>
    </w:p>
    <w:p w14:paraId="11C897C2" w14:textId="053DB23A" w:rsidR="00D20FEE" w:rsidRPr="004762E1" w:rsidDel="004762E1" w:rsidRDefault="00D20FEE">
      <w:pPr>
        <w:pStyle w:val="ListParagraph"/>
        <w:numPr>
          <w:ilvl w:val="0"/>
          <w:numId w:val="52"/>
        </w:numPr>
        <w:spacing w:line="360" w:lineRule="auto"/>
        <w:rPr>
          <w:del w:id="136" w:author="Bishakha Kumari" w:date="2020-05-24T12:18:00Z"/>
        </w:rPr>
        <w:pPrChange w:id="137" w:author="Bishakha Kumari" w:date="2020-07-31T11:02:00Z">
          <w:pPr>
            <w:pStyle w:val="ListParagraph"/>
            <w:numPr>
              <w:numId w:val="29"/>
            </w:numPr>
            <w:spacing w:after="0" w:line="360" w:lineRule="auto"/>
            <w:ind w:hanging="360"/>
          </w:pPr>
        </w:pPrChange>
      </w:pPr>
      <w:del w:id="138" w:author="Bishakha Kumari" w:date="2020-05-24T12:18:00Z">
        <w:r w:rsidRPr="004762E1" w:rsidDel="004762E1">
          <w:delText>Commitment from participants /members to uphold the code of conduct.</w:delText>
        </w:r>
      </w:del>
    </w:p>
    <w:p w14:paraId="5772ADD7" w14:textId="4D79007C" w:rsidR="00680FAD" w:rsidRPr="004762E1" w:rsidDel="004762E1" w:rsidRDefault="00D20FEE">
      <w:pPr>
        <w:pStyle w:val="ListParagraph"/>
        <w:spacing w:line="360" w:lineRule="auto"/>
        <w:rPr>
          <w:del w:id="139" w:author="Bishakha Kumari" w:date="2020-05-24T12:18:00Z"/>
        </w:rPr>
        <w:pPrChange w:id="140" w:author="Bishakha Kumari" w:date="2020-07-31T11:02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141" w:author="Bishakha Kumari" w:date="2020-05-24T12:18:00Z">
        <w:r w:rsidRPr="004762E1" w:rsidDel="004762E1">
          <w:delText xml:space="preserve">Final draft of the code of conduct would probably </w:delText>
        </w:r>
        <w:r w:rsidR="00053DA5" w:rsidRPr="004762E1" w:rsidDel="004762E1">
          <w:delText>done by end of the summer 2019.</w:delText>
        </w:r>
      </w:del>
    </w:p>
    <w:p w14:paraId="6583EC11" w14:textId="2AEB1EA8" w:rsidR="00A3092B" w:rsidRPr="004762E1" w:rsidDel="008207B7" w:rsidRDefault="00A3092B">
      <w:pPr>
        <w:pStyle w:val="ListParagraph"/>
        <w:spacing w:line="360" w:lineRule="auto"/>
        <w:rPr>
          <w:del w:id="142" w:author="Bishakha Kumari" w:date="2020-07-31T11:00:00Z"/>
        </w:rPr>
        <w:pPrChange w:id="143" w:author="Bishakha Kumari" w:date="2020-07-31T11:02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144" w:author="Bishakha Kumari" w:date="2020-05-24T12:25:00Z">
        <w:r w:rsidRPr="004762E1" w:rsidDel="00737A69">
          <w:delText>Treasurer’s report Dr. Rodney King</w:delText>
        </w:r>
      </w:del>
    </w:p>
    <w:p w14:paraId="110435A6" w14:textId="64C4B1C8" w:rsidR="00A3092B" w:rsidRPr="00BC54C8" w:rsidDel="002D5EA1" w:rsidRDefault="00A3092B">
      <w:pPr>
        <w:spacing w:after="0" w:line="360" w:lineRule="auto"/>
        <w:ind w:left="360"/>
        <w:rPr>
          <w:del w:id="145" w:author="Bishakha Kumari" w:date="2020-07-31T10:49:00Z"/>
          <w:rFonts w:cstheme="minorHAnsi"/>
          <w:sz w:val="24"/>
          <w:szCs w:val="24"/>
        </w:rPr>
      </w:pPr>
      <w:del w:id="146" w:author="Bishakha Kumari" w:date="2020-05-24T12:25:00Z">
        <w:r w:rsidDel="00737A69">
          <w:rPr>
            <w:rFonts w:cstheme="minorHAnsi"/>
            <w:sz w:val="24"/>
            <w:szCs w:val="24"/>
          </w:rPr>
          <w:delText xml:space="preserve">Amanda Fuller </w:delText>
        </w:r>
      </w:del>
      <w:del w:id="147" w:author="Bishakha Kumari" w:date="2020-07-31T10:49:00Z">
        <w:r w:rsidDel="002D5EA1">
          <w:rPr>
            <w:rFonts w:cstheme="minorHAnsi"/>
            <w:sz w:val="24"/>
            <w:szCs w:val="24"/>
          </w:rPr>
          <w:delText xml:space="preserve">presented </w:delText>
        </w:r>
      </w:del>
      <w:del w:id="148" w:author="Bishakha Kumari" w:date="2020-05-24T12:26:00Z">
        <w:r w:rsidDel="00737A69">
          <w:rPr>
            <w:rFonts w:cstheme="minorHAnsi"/>
            <w:sz w:val="24"/>
            <w:szCs w:val="24"/>
          </w:rPr>
          <w:delText xml:space="preserve">treasurer’s report on behalf of Dr. </w:delText>
        </w:r>
        <w:r w:rsidRPr="00BC54C8" w:rsidDel="00737A69">
          <w:rPr>
            <w:rFonts w:cstheme="minorHAnsi"/>
            <w:sz w:val="24"/>
            <w:szCs w:val="24"/>
          </w:rPr>
          <w:delText xml:space="preserve">Rodney King </w:delText>
        </w:r>
        <w:r w:rsidDel="00737A69">
          <w:rPr>
            <w:rFonts w:cstheme="minorHAnsi"/>
            <w:sz w:val="24"/>
            <w:szCs w:val="24"/>
          </w:rPr>
          <w:delText xml:space="preserve">The full </w:delText>
        </w:r>
        <w:r w:rsidRPr="00BC54C8" w:rsidDel="00737A69">
          <w:rPr>
            <w:rFonts w:cstheme="minorHAnsi"/>
            <w:sz w:val="24"/>
            <w:szCs w:val="24"/>
          </w:rPr>
          <w:delText xml:space="preserve">report </w:delText>
        </w:r>
        <w:r w:rsidDel="00737A69">
          <w:rPr>
            <w:rFonts w:cstheme="minorHAnsi"/>
            <w:sz w:val="24"/>
            <w:szCs w:val="24"/>
          </w:rPr>
          <w:delText>is attached.</w:delText>
        </w:r>
      </w:del>
    </w:p>
    <w:p w14:paraId="5C085161" w14:textId="70E95847" w:rsidR="004762E1" w:rsidRDefault="008207B7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149" w:author="Bishakha Kumari" w:date="2020-05-24T12:30:00Z"/>
          <w:rFonts w:cstheme="minorHAnsi"/>
          <w:sz w:val="24"/>
          <w:szCs w:val="24"/>
        </w:rPr>
      </w:pPr>
      <w:ins w:id="150" w:author="Bishakha Kumari" w:date="2020-07-31T10:56:00Z">
        <w:r>
          <w:rPr>
            <w:rFonts w:cstheme="minorHAnsi"/>
            <w:sz w:val="24"/>
            <w:szCs w:val="24"/>
          </w:rPr>
          <w:t>Journal report</w:t>
        </w:r>
      </w:ins>
      <w:ins w:id="151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4D04793C" w14:textId="072E6C32" w:rsidR="00B25E29" w:rsidRDefault="00B25E29" w:rsidP="00533308">
      <w:pPr>
        <w:pStyle w:val="ListParagraph"/>
        <w:spacing w:after="0" w:line="360" w:lineRule="auto"/>
        <w:ind w:left="360"/>
        <w:rPr>
          <w:ins w:id="152" w:author="Bishakha Kumari" w:date="2020-07-31T11:04:00Z"/>
          <w:rFonts w:cstheme="minorHAnsi"/>
          <w:sz w:val="24"/>
          <w:szCs w:val="24"/>
        </w:rPr>
      </w:pPr>
      <w:ins w:id="153" w:author="Bishakha Kumari" w:date="2020-05-24T12:30:00Z">
        <w:r>
          <w:rPr>
            <w:rFonts w:cstheme="minorHAnsi"/>
            <w:sz w:val="24"/>
            <w:szCs w:val="24"/>
          </w:rPr>
          <w:t xml:space="preserve">Dr. </w:t>
        </w:r>
      </w:ins>
      <w:ins w:id="154" w:author="Bishakha Kumari" w:date="2020-07-31T10:56:00Z">
        <w:r w:rsidR="008207B7">
          <w:rPr>
            <w:rFonts w:cstheme="minorHAnsi"/>
            <w:sz w:val="24"/>
            <w:szCs w:val="24"/>
          </w:rPr>
          <w:t>Frank Ettensohn</w:t>
        </w:r>
      </w:ins>
      <w:ins w:id="155" w:author="Bishakha Kumari" w:date="2020-05-24T12:30:00Z">
        <w:r>
          <w:rPr>
            <w:rFonts w:cstheme="minorHAnsi"/>
            <w:sz w:val="24"/>
            <w:szCs w:val="24"/>
          </w:rPr>
          <w:t xml:space="preserve"> presented treasurer’s report</w:t>
        </w:r>
      </w:ins>
      <w:ins w:id="156" w:author="Bishakha Kumari" w:date="2020-05-24T12:31:00Z">
        <w:r>
          <w:rPr>
            <w:rFonts w:cstheme="minorHAnsi"/>
            <w:sz w:val="24"/>
            <w:szCs w:val="24"/>
          </w:rPr>
          <w:t xml:space="preserve">. </w:t>
        </w:r>
      </w:ins>
      <w:ins w:id="157" w:author="Bishakha Kumari" w:date="2020-07-31T11:04:00Z">
        <w:r w:rsidR="00533308">
          <w:rPr>
            <w:rFonts w:cstheme="minorHAnsi"/>
            <w:sz w:val="24"/>
            <w:szCs w:val="24"/>
          </w:rPr>
          <w:t>The important point of the report includes:</w:t>
        </w:r>
      </w:ins>
    </w:p>
    <w:p w14:paraId="1AF96A92" w14:textId="7C06E518" w:rsidR="00533308" w:rsidRDefault="00533308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158" w:author="Bishakha Kumari" w:date="2020-07-31T11:05:00Z"/>
          <w:rFonts w:cstheme="minorHAnsi"/>
          <w:sz w:val="24"/>
          <w:szCs w:val="24"/>
        </w:rPr>
      </w:pPr>
      <w:ins w:id="159" w:author="Bishakha Kumari" w:date="2020-07-31T11:05:00Z">
        <w:r>
          <w:rPr>
            <w:rFonts w:cstheme="minorHAnsi"/>
            <w:sz w:val="24"/>
            <w:szCs w:val="24"/>
          </w:rPr>
          <w:t>Wally, Amanda, and Frank working on journal</w:t>
        </w:r>
      </w:ins>
    </w:p>
    <w:p w14:paraId="2354C2A8" w14:textId="77777777" w:rsidR="00FF6712" w:rsidRDefault="00FF671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160" w:author="Bishakha Kumari" w:date="2020-07-31T11:08:00Z"/>
          <w:rFonts w:cstheme="minorHAnsi"/>
          <w:sz w:val="24"/>
          <w:szCs w:val="24"/>
        </w:rPr>
      </w:pPr>
      <w:ins w:id="161" w:author="Bishakha Kumari" w:date="2020-07-31T11:07:00Z">
        <w:r>
          <w:rPr>
            <w:rFonts w:cstheme="minorHAnsi"/>
            <w:sz w:val="24"/>
            <w:szCs w:val="24"/>
          </w:rPr>
          <w:t>New social science editor is</w:t>
        </w:r>
      </w:ins>
      <w:ins w:id="162" w:author="Bishakha Kumari" w:date="2020-07-31T11:08:00Z">
        <w:r>
          <w:rPr>
            <w:rFonts w:cstheme="minorHAnsi"/>
            <w:sz w:val="24"/>
            <w:szCs w:val="24"/>
          </w:rPr>
          <w:t xml:space="preserve"> </w:t>
        </w:r>
      </w:ins>
      <w:ins w:id="163" w:author="Bishakha Kumari" w:date="2020-07-31T11:05:00Z">
        <w:r>
          <w:rPr>
            <w:rFonts w:cstheme="minorHAnsi"/>
            <w:sz w:val="24"/>
            <w:szCs w:val="24"/>
          </w:rPr>
          <w:t>Shawn O’R</w:t>
        </w:r>
      </w:ins>
      <w:ins w:id="164" w:author="Bishakha Kumari" w:date="2020-07-31T11:07:00Z">
        <w:r>
          <w:rPr>
            <w:rFonts w:cstheme="minorHAnsi"/>
            <w:sz w:val="24"/>
            <w:szCs w:val="24"/>
          </w:rPr>
          <w:t>eil</w:t>
        </w:r>
      </w:ins>
      <w:ins w:id="165" w:author="Bishakha Kumari" w:date="2020-07-31T11:05:00Z">
        <w:r>
          <w:rPr>
            <w:rFonts w:cstheme="minorHAnsi"/>
            <w:sz w:val="24"/>
            <w:szCs w:val="24"/>
          </w:rPr>
          <w:t>ly</w:t>
        </w:r>
      </w:ins>
    </w:p>
    <w:p w14:paraId="4AD56E60" w14:textId="77777777" w:rsidR="00FF6712" w:rsidRDefault="00FF671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166" w:author="Bishakha Kumari" w:date="2020-07-31T11:09:00Z"/>
          <w:rFonts w:cstheme="minorHAnsi"/>
          <w:sz w:val="24"/>
          <w:szCs w:val="24"/>
        </w:rPr>
      </w:pPr>
      <w:ins w:id="167" w:author="Bishakha Kumari" w:date="2020-07-31T11:08:00Z">
        <w:r>
          <w:rPr>
            <w:rFonts w:cstheme="minorHAnsi"/>
            <w:sz w:val="24"/>
            <w:szCs w:val="24"/>
          </w:rPr>
          <w:t>Wally Borowski would continue as a physical scie</w:t>
        </w:r>
      </w:ins>
      <w:ins w:id="168" w:author="Bishakha Kumari" w:date="2020-07-31T11:09:00Z">
        <w:r>
          <w:rPr>
            <w:rFonts w:cstheme="minorHAnsi"/>
            <w:sz w:val="24"/>
            <w:szCs w:val="24"/>
          </w:rPr>
          <w:t>nce editor</w:t>
        </w:r>
      </w:ins>
    </w:p>
    <w:p w14:paraId="2A59456C" w14:textId="77777777" w:rsidR="00FF6712" w:rsidRDefault="00FF6712" w:rsidP="00533308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169" w:author="Bishakha Kumari" w:date="2020-07-31T11:10:00Z"/>
          <w:rFonts w:cstheme="minorHAnsi"/>
          <w:sz w:val="24"/>
          <w:szCs w:val="24"/>
        </w:rPr>
      </w:pPr>
      <w:ins w:id="170" w:author="Bishakha Kumari" w:date="2020-07-31T11:10:00Z">
        <w:r>
          <w:rPr>
            <w:rFonts w:cstheme="minorHAnsi"/>
            <w:sz w:val="24"/>
            <w:szCs w:val="24"/>
          </w:rPr>
          <w:t>N</w:t>
        </w:r>
      </w:ins>
      <w:ins w:id="171" w:author="Bishakha Kumari" w:date="2020-07-31T11:09:00Z">
        <w:r>
          <w:rPr>
            <w:rFonts w:cstheme="minorHAnsi"/>
            <w:sz w:val="24"/>
            <w:szCs w:val="24"/>
          </w:rPr>
          <w:t xml:space="preserve">eed </w:t>
        </w:r>
      </w:ins>
      <w:ins w:id="172" w:author="Bishakha Kumari" w:date="2020-07-31T11:10:00Z">
        <w:r>
          <w:rPr>
            <w:rFonts w:cstheme="minorHAnsi"/>
            <w:sz w:val="24"/>
            <w:szCs w:val="24"/>
          </w:rPr>
          <w:t>of a</w:t>
        </w:r>
      </w:ins>
      <w:ins w:id="173" w:author="Bishakha Kumari" w:date="2020-07-31T11:09:00Z">
        <w:r>
          <w:rPr>
            <w:rFonts w:cstheme="minorHAnsi"/>
            <w:sz w:val="24"/>
            <w:szCs w:val="24"/>
          </w:rPr>
          <w:t xml:space="preserve"> senior editor</w:t>
        </w:r>
      </w:ins>
    </w:p>
    <w:p w14:paraId="2F8FB65E" w14:textId="427243E6" w:rsidR="00533308" w:rsidRDefault="00FF6712">
      <w:pPr>
        <w:pStyle w:val="ListParagraph"/>
        <w:numPr>
          <w:ilvl w:val="0"/>
          <w:numId w:val="53"/>
        </w:numPr>
        <w:spacing w:after="0" w:line="360" w:lineRule="auto"/>
        <w:ind w:left="720"/>
        <w:rPr>
          <w:ins w:id="174" w:author="Bishakha Kumari" w:date="2020-05-24T12:19:00Z"/>
          <w:rFonts w:cstheme="minorHAnsi"/>
          <w:sz w:val="24"/>
          <w:szCs w:val="24"/>
        </w:rPr>
        <w:pPrChange w:id="175" w:author="Bishakha Kumari" w:date="2020-07-31T11:04:00Z">
          <w:pPr>
            <w:pStyle w:val="ListParagraph"/>
            <w:spacing w:after="0" w:line="360" w:lineRule="auto"/>
            <w:ind w:left="360"/>
          </w:pPr>
        </w:pPrChange>
      </w:pPr>
      <w:ins w:id="176" w:author="Bishakha Kumari" w:date="2020-07-31T11:10:00Z">
        <w:r>
          <w:rPr>
            <w:rFonts w:cstheme="minorHAnsi"/>
            <w:sz w:val="24"/>
            <w:szCs w:val="24"/>
          </w:rPr>
          <w:lastRenderedPageBreak/>
          <w:t>Working on online submission of articles</w:t>
        </w:r>
      </w:ins>
      <w:ins w:id="177" w:author="Bishakha Kumari" w:date="2020-07-31T11:07:00Z">
        <w:r>
          <w:rPr>
            <w:rFonts w:cstheme="minorHAnsi"/>
            <w:sz w:val="24"/>
            <w:szCs w:val="24"/>
          </w:rPr>
          <w:t xml:space="preserve"> </w:t>
        </w:r>
      </w:ins>
      <w:ins w:id="178" w:author="Bishakha Kumari" w:date="2020-07-31T11:05:00Z">
        <w:r>
          <w:rPr>
            <w:rFonts w:cstheme="minorHAnsi"/>
            <w:sz w:val="24"/>
            <w:szCs w:val="24"/>
          </w:rPr>
          <w:t xml:space="preserve"> </w:t>
        </w:r>
      </w:ins>
    </w:p>
    <w:p w14:paraId="698AE33D" w14:textId="03002E20" w:rsidR="00726A5E" w:rsidRDefault="00A3092B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del w:id="179" w:author="Bishakha Kumari" w:date="2020-05-24T12:35:00Z">
        <w:r w:rsidDel="0050684E">
          <w:rPr>
            <w:rFonts w:cstheme="minorHAnsi"/>
            <w:sz w:val="24"/>
            <w:szCs w:val="24"/>
          </w:rPr>
          <w:delText>Junior Academy of science</w:delText>
        </w:r>
      </w:del>
      <w:ins w:id="180" w:author="Bishakha Kumari" w:date="2020-07-31T11:11:00Z">
        <w:r w:rsidR="00FF6712">
          <w:rPr>
            <w:rFonts w:cstheme="minorHAnsi"/>
            <w:sz w:val="24"/>
            <w:szCs w:val="24"/>
          </w:rPr>
          <w:t>Kentucky Heritage council</w:t>
        </w:r>
      </w:ins>
      <w:del w:id="181" w:author="Bishakha Kumari" w:date="2020-05-24T12:35:00Z">
        <w:r w:rsidDel="0050684E">
          <w:rPr>
            <w:rFonts w:cstheme="minorHAnsi"/>
            <w:sz w:val="24"/>
            <w:szCs w:val="24"/>
          </w:rPr>
          <w:delText xml:space="preserve"> </w:delText>
        </w:r>
        <w:r w:rsidR="00726A5E" w:rsidDel="0050684E">
          <w:rPr>
            <w:rFonts w:cstheme="minorHAnsi"/>
            <w:sz w:val="24"/>
            <w:szCs w:val="24"/>
          </w:rPr>
          <w:delText xml:space="preserve"> </w:delText>
        </w:r>
      </w:del>
      <w:del w:id="182" w:author="Bishakha Kumari" w:date="2020-07-31T11:11:00Z">
        <w:r w:rsidR="00726A5E" w:rsidDel="00FF6712">
          <w:rPr>
            <w:rFonts w:cstheme="minorHAnsi"/>
            <w:sz w:val="24"/>
            <w:szCs w:val="24"/>
          </w:rPr>
          <w:delText>report</w:delText>
        </w:r>
      </w:del>
      <w:ins w:id="183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5BDDD378" w14:textId="19EED43F" w:rsidR="003F74EB" w:rsidRDefault="00FA1620">
      <w:pPr>
        <w:spacing w:line="360" w:lineRule="auto"/>
        <w:ind w:left="360"/>
        <w:rPr>
          <w:ins w:id="184" w:author="Bishakha Kumari" w:date="2020-07-31T11:22:00Z"/>
          <w:rFonts w:cstheme="minorHAnsi"/>
          <w:sz w:val="24"/>
          <w:szCs w:val="24"/>
        </w:rPr>
        <w:pPrChange w:id="185" w:author="Bishakha Kumari" w:date="2020-07-31T11:23:00Z">
          <w:pPr>
            <w:ind w:left="360"/>
          </w:pPr>
        </w:pPrChange>
      </w:pPr>
      <w:del w:id="186" w:author="Bishakha Kumari" w:date="2020-05-24T13:00:00Z">
        <w:r w:rsidRPr="003F74EB" w:rsidDel="002C452B">
          <w:rPr>
            <w:rFonts w:cstheme="minorHAnsi"/>
            <w:sz w:val="24"/>
            <w:szCs w:val="24"/>
            <w:rPrChange w:id="187" w:author="Bishakha Kumari" w:date="2020-07-31T11:21:00Z">
              <w:rPr/>
            </w:rPrChange>
          </w:rPr>
          <w:delText>Melony Stambaugh</w:delText>
        </w:r>
      </w:del>
      <w:ins w:id="188" w:author="Bishakha Kumari" w:date="2020-07-31T11:11:00Z">
        <w:r w:rsidR="00FF6712" w:rsidRPr="003F74EB">
          <w:rPr>
            <w:rFonts w:cstheme="minorHAnsi"/>
            <w:sz w:val="24"/>
            <w:szCs w:val="24"/>
            <w:rPrChange w:id="189" w:author="Bishakha Kumari" w:date="2020-07-31T11:21:00Z">
              <w:rPr/>
            </w:rPrChange>
          </w:rPr>
          <w:t xml:space="preserve">Amanda </w:t>
        </w:r>
      </w:ins>
      <w:ins w:id="190" w:author="Bishakha Kumari" w:date="2020-07-31T11:12:00Z">
        <w:r w:rsidR="00FF6712" w:rsidRPr="003F74EB">
          <w:rPr>
            <w:rFonts w:cstheme="minorHAnsi"/>
            <w:sz w:val="24"/>
            <w:szCs w:val="24"/>
            <w:rPrChange w:id="191" w:author="Bishakha Kumari" w:date="2020-07-31T11:21:00Z">
              <w:rPr/>
            </w:rPrChange>
          </w:rPr>
          <w:t>Fuller presented updates regarding Kentucky Heritage Council</w:t>
        </w:r>
      </w:ins>
      <w:del w:id="192" w:author="Bishakha Kumari" w:date="2020-05-24T13:00:00Z">
        <w:r w:rsidRPr="003F74EB" w:rsidDel="002C452B">
          <w:rPr>
            <w:rFonts w:cstheme="minorHAnsi"/>
            <w:sz w:val="24"/>
            <w:szCs w:val="24"/>
            <w:rPrChange w:id="193" w:author="Bishakha Kumari" w:date="2020-07-31T11:21:00Z">
              <w:rPr/>
            </w:rPrChange>
          </w:rPr>
          <w:delText xml:space="preserve"> </w:delText>
        </w:r>
      </w:del>
      <w:del w:id="194" w:author="Bishakha Kumari" w:date="2020-07-31T11:11:00Z">
        <w:r w:rsidRPr="003F74EB" w:rsidDel="00FF6712">
          <w:rPr>
            <w:rFonts w:cstheme="minorHAnsi"/>
            <w:sz w:val="24"/>
            <w:szCs w:val="24"/>
            <w:rPrChange w:id="195" w:author="Bishakha Kumari" w:date="2020-07-31T11:21:00Z">
              <w:rPr/>
            </w:rPrChange>
          </w:rPr>
          <w:delText xml:space="preserve">presented the </w:delText>
        </w:r>
      </w:del>
      <w:del w:id="196" w:author="Bishakha Kumari" w:date="2020-05-27T10:30:00Z">
        <w:r w:rsidRPr="003F74EB" w:rsidDel="00601B21">
          <w:rPr>
            <w:rFonts w:cstheme="minorHAnsi"/>
            <w:sz w:val="24"/>
            <w:szCs w:val="24"/>
            <w:rPrChange w:id="197" w:author="Bishakha Kumari" w:date="2020-07-31T11:21:00Z">
              <w:rPr/>
            </w:rPrChange>
          </w:rPr>
          <w:delText>j</w:delText>
        </w:r>
      </w:del>
      <w:del w:id="198" w:author="Bishakha Kumari" w:date="2020-07-31T11:11:00Z">
        <w:r w:rsidRPr="003F74EB" w:rsidDel="00FF6712">
          <w:rPr>
            <w:rFonts w:cstheme="minorHAnsi"/>
            <w:sz w:val="24"/>
            <w:szCs w:val="24"/>
            <w:rPrChange w:id="199" w:author="Bishakha Kumari" w:date="2020-07-31T11:21:00Z">
              <w:rPr/>
            </w:rPrChange>
          </w:rPr>
          <w:delText>u</w:delText>
        </w:r>
      </w:del>
      <w:del w:id="200" w:author="Bishakha Kumari" w:date="2020-05-24T13:01:00Z">
        <w:r w:rsidRPr="003F74EB" w:rsidDel="002C452B">
          <w:rPr>
            <w:rFonts w:cstheme="minorHAnsi"/>
            <w:sz w:val="24"/>
            <w:szCs w:val="24"/>
            <w:rPrChange w:id="201" w:author="Bishakha Kumari" w:date="2020-07-31T11:21:00Z">
              <w:rPr/>
            </w:rPrChange>
          </w:rPr>
          <w:delText xml:space="preserve">nior academy of science reports. </w:delText>
        </w:r>
      </w:del>
      <w:del w:id="202" w:author="Bishakha Kumari" w:date="2020-07-31T11:11:00Z">
        <w:r w:rsidRPr="003F74EB" w:rsidDel="00FF6712">
          <w:rPr>
            <w:rFonts w:cstheme="minorHAnsi"/>
            <w:sz w:val="24"/>
            <w:szCs w:val="24"/>
            <w:rPrChange w:id="203" w:author="Bishakha Kumari" w:date="2020-07-31T11:21:00Z">
              <w:rPr/>
            </w:rPrChange>
          </w:rPr>
          <w:delText xml:space="preserve">The key points of her report </w:delText>
        </w:r>
      </w:del>
      <w:del w:id="204" w:author="Bishakha Kumari" w:date="2020-05-24T13:01:00Z">
        <w:r w:rsidRPr="003F74EB" w:rsidDel="002C452B">
          <w:rPr>
            <w:rFonts w:cstheme="minorHAnsi"/>
            <w:sz w:val="24"/>
            <w:szCs w:val="24"/>
            <w:rPrChange w:id="205" w:author="Bishakha Kumari" w:date="2020-07-31T11:21:00Z">
              <w:rPr/>
            </w:rPrChange>
          </w:rPr>
          <w:delText>includes</w:delText>
        </w:r>
      </w:del>
      <w:ins w:id="206" w:author="Bishakha Kumari" w:date="2020-07-31T11:20:00Z">
        <w:r w:rsidR="003F74EB" w:rsidRPr="003F74EB">
          <w:rPr>
            <w:rFonts w:cstheme="minorHAnsi"/>
            <w:sz w:val="24"/>
            <w:szCs w:val="24"/>
            <w:rPrChange w:id="207" w:author="Bishakha Kumari" w:date="2020-07-31T11:21:00Z">
              <w:rPr/>
            </w:rPrChange>
          </w:rPr>
          <w:t xml:space="preserve">. </w:t>
        </w:r>
      </w:ins>
      <w:ins w:id="208" w:author="Bishakha Kumari" w:date="2020-08-06T09:33:00Z">
        <w:r w:rsidR="000E769B">
          <w:rPr>
            <w:rFonts w:cstheme="minorHAnsi"/>
            <w:sz w:val="24"/>
            <w:szCs w:val="24"/>
          </w:rPr>
          <w:t>Important points of the report inc</w:t>
        </w:r>
      </w:ins>
      <w:ins w:id="209" w:author="Bishakha Kumari" w:date="2020-08-06T09:34:00Z">
        <w:r w:rsidR="000E769B">
          <w:rPr>
            <w:rFonts w:cstheme="minorHAnsi"/>
            <w:sz w:val="24"/>
            <w:szCs w:val="24"/>
          </w:rPr>
          <w:t>ludes:</w:t>
        </w:r>
      </w:ins>
    </w:p>
    <w:p w14:paraId="5F55D829" w14:textId="6450B145" w:rsidR="003F74EB" w:rsidRDefault="003F74EB">
      <w:pPr>
        <w:pStyle w:val="ListParagraph"/>
        <w:numPr>
          <w:ilvl w:val="0"/>
          <w:numId w:val="54"/>
        </w:numPr>
        <w:spacing w:line="360" w:lineRule="auto"/>
        <w:ind w:left="720"/>
        <w:rPr>
          <w:ins w:id="210" w:author="Bishakha Kumari" w:date="2020-07-31T11:22:00Z"/>
          <w:rFonts w:cstheme="minorHAnsi"/>
          <w:sz w:val="24"/>
          <w:szCs w:val="24"/>
        </w:rPr>
        <w:pPrChange w:id="211" w:author="Bishakha Kumari" w:date="2020-07-31T11:23:00Z">
          <w:pPr>
            <w:pStyle w:val="ListParagraph"/>
            <w:numPr>
              <w:numId w:val="54"/>
            </w:numPr>
            <w:ind w:left="1080" w:hanging="360"/>
          </w:pPr>
        </w:pPrChange>
      </w:pPr>
      <w:ins w:id="212" w:author="Bishakha Kumari" w:date="2020-07-31T11:22:00Z">
        <w:r>
          <w:rPr>
            <w:rFonts w:cstheme="minorHAnsi"/>
            <w:sz w:val="24"/>
            <w:szCs w:val="24"/>
          </w:rPr>
          <w:t>Richie is the representative</w:t>
        </w:r>
      </w:ins>
    </w:p>
    <w:p w14:paraId="06AD9178" w14:textId="2F4004D0" w:rsidR="003F74EB" w:rsidRPr="003F74EB" w:rsidRDefault="003F74EB">
      <w:pPr>
        <w:pStyle w:val="ListParagraph"/>
        <w:numPr>
          <w:ilvl w:val="0"/>
          <w:numId w:val="54"/>
        </w:numPr>
        <w:spacing w:after="0" w:line="360" w:lineRule="auto"/>
        <w:ind w:left="720"/>
        <w:rPr>
          <w:ins w:id="213" w:author="Bishakha Kumari" w:date="2020-07-31T11:22:00Z"/>
          <w:rFonts w:cstheme="minorHAnsi"/>
          <w:sz w:val="24"/>
          <w:szCs w:val="24"/>
          <w:rPrChange w:id="214" w:author="Bishakha Kumari" w:date="2020-07-31T11:22:00Z">
            <w:rPr>
              <w:ins w:id="215" w:author="Bishakha Kumari" w:date="2020-07-31T11:22:00Z"/>
            </w:rPr>
          </w:rPrChange>
        </w:rPr>
        <w:pPrChange w:id="216" w:author="Bishakha Kumari" w:date="2020-07-31T11:23:00Z">
          <w:pPr>
            <w:ind w:left="360"/>
          </w:pPr>
        </w:pPrChange>
      </w:pPr>
      <w:ins w:id="217" w:author="Bishakha Kumari" w:date="2020-07-31T11:22:00Z">
        <w:r>
          <w:rPr>
            <w:rFonts w:cstheme="minorHAnsi"/>
            <w:sz w:val="24"/>
            <w:szCs w:val="24"/>
          </w:rPr>
          <w:t xml:space="preserve">Need to </w:t>
        </w:r>
      </w:ins>
      <w:ins w:id="218" w:author="Bishakha Kumari" w:date="2020-07-31T11:23:00Z">
        <w:r>
          <w:rPr>
            <w:rFonts w:cstheme="minorHAnsi"/>
            <w:sz w:val="24"/>
            <w:szCs w:val="24"/>
          </w:rPr>
          <w:t>nominate two candidates</w:t>
        </w:r>
      </w:ins>
    </w:p>
    <w:p w14:paraId="103C955F" w14:textId="5051595B" w:rsidR="00A3092B" w:rsidRPr="003F74EB" w:rsidDel="003F74EB" w:rsidRDefault="003F74EB">
      <w:pPr>
        <w:spacing w:line="360" w:lineRule="auto"/>
        <w:ind w:left="360"/>
        <w:rPr>
          <w:del w:id="219" w:author="Bishakha Kumari" w:date="2020-07-31T11:21:00Z"/>
          <w:rFonts w:cstheme="minorHAnsi"/>
          <w:sz w:val="24"/>
          <w:szCs w:val="24"/>
          <w:rPrChange w:id="220" w:author="Bishakha Kumari" w:date="2020-07-31T11:21:00Z">
            <w:rPr>
              <w:del w:id="221" w:author="Bishakha Kumari" w:date="2020-07-31T11:21:00Z"/>
            </w:rPr>
          </w:rPrChange>
        </w:rPr>
        <w:pPrChange w:id="222" w:author="Bishakha Kumari" w:date="2020-07-31T11:23:00Z">
          <w:pPr>
            <w:pStyle w:val="ListParagraph"/>
            <w:spacing w:after="0" w:line="360" w:lineRule="auto"/>
            <w:ind w:left="360"/>
          </w:pPr>
        </w:pPrChange>
      </w:pPr>
      <w:ins w:id="223" w:author="Bishakha Kumari" w:date="2020-07-31T11:20:00Z">
        <w:r w:rsidRPr="003F74EB">
          <w:rPr>
            <w:rFonts w:cstheme="minorHAnsi"/>
            <w:sz w:val="24"/>
            <w:szCs w:val="24"/>
            <w:rPrChange w:id="224" w:author="Bishakha Kumari" w:date="2020-07-31T11:21:00Z">
              <w:rPr/>
            </w:rPrChange>
          </w:rPr>
          <w:t>Details of the report</w:t>
        </w:r>
      </w:ins>
      <w:ins w:id="225" w:author="Bishakha Kumari" w:date="2020-07-31T11:21:00Z">
        <w:r>
          <w:rPr>
            <w:rFonts w:cstheme="minorHAnsi"/>
            <w:sz w:val="24"/>
            <w:szCs w:val="24"/>
          </w:rPr>
          <w:t xml:space="preserve"> </w:t>
        </w:r>
      </w:ins>
      <w:ins w:id="226" w:author="Bishakha Kumari" w:date="2020-07-31T11:20:00Z">
        <w:r w:rsidRPr="003F74EB">
          <w:rPr>
            <w:rFonts w:cstheme="minorHAnsi"/>
            <w:sz w:val="24"/>
            <w:szCs w:val="24"/>
            <w:rPrChange w:id="227" w:author="Bishakha Kumari" w:date="2020-07-31T11:21:00Z">
              <w:rPr/>
            </w:rPrChange>
          </w:rPr>
          <w:t>attached</w:t>
        </w:r>
      </w:ins>
      <w:ins w:id="228" w:author="Bishakha Kumari" w:date="2020-07-31T11:21:00Z">
        <w:r w:rsidRPr="003F74EB">
          <w:rPr>
            <w:rFonts w:cstheme="minorHAnsi"/>
            <w:sz w:val="24"/>
            <w:szCs w:val="24"/>
            <w:rPrChange w:id="229" w:author="Bishakha Kumari" w:date="2020-07-31T11:21:00Z">
              <w:rPr/>
            </w:rPrChange>
          </w:rPr>
          <w:t>.</w:t>
        </w:r>
      </w:ins>
      <w:del w:id="230" w:author="Bishakha Kumari" w:date="2020-07-31T11:20:00Z">
        <w:r w:rsidR="00FA1620" w:rsidRPr="003F74EB" w:rsidDel="003F74EB">
          <w:rPr>
            <w:rFonts w:cstheme="minorHAnsi"/>
            <w:sz w:val="24"/>
            <w:szCs w:val="24"/>
            <w:rPrChange w:id="231" w:author="Bishakha Kumari" w:date="2020-07-31T11:21:00Z">
              <w:rPr/>
            </w:rPrChange>
          </w:rPr>
          <w:delText>:</w:delText>
        </w:r>
      </w:del>
    </w:p>
    <w:p w14:paraId="325CD4AA" w14:textId="7BECD999" w:rsidR="002C452B" w:rsidDel="002C452B" w:rsidRDefault="00FA1620">
      <w:pPr>
        <w:spacing w:line="360" w:lineRule="auto"/>
        <w:ind w:left="360"/>
        <w:rPr>
          <w:del w:id="232" w:author="Bishakha Kumari" w:date="2020-05-24T13:04:00Z"/>
        </w:rPr>
        <w:pPrChange w:id="233" w:author="Bishakha Kumari" w:date="2020-07-31T11:23:00Z">
          <w:pPr>
            <w:pStyle w:val="ListParagraph"/>
            <w:numPr>
              <w:numId w:val="43"/>
            </w:numPr>
            <w:spacing w:after="0" w:line="360" w:lineRule="auto"/>
            <w:ind w:left="0" w:firstLine="360"/>
          </w:pPr>
        </w:pPrChange>
      </w:pPr>
      <w:del w:id="234" w:author="Bishakha Kumari" w:date="2020-05-24T13:02:00Z">
        <w:r w:rsidRPr="003F74EB" w:rsidDel="002C452B">
          <w:delText>Number of participants in KJAS annual meeting on April 27, 2019 at Kentucky State University, Frankfort</w:delText>
        </w:r>
        <w:r w:rsidR="008C69A8" w:rsidRPr="003F74EB" w:rsidDel="002C452B">
          <w:delText>.</w:delText>
        </w:r>
      </w:del>
    </w:p>
    <w:p w14:paraId="19801AA5" w14:textId="77777777" w:rsidR="008C69A8" w:rsidRPr="002B702E" w:rsidDel="004C72E6" w:rsidRDefault="00FA1620">
      <w:pPr>
        <w:spacing w:line="360" w:lineRule="auto"/>
        <w:ind w:left="360"/>
        <w:rPr>
          <w:del w:id="235" w:author="Bishakha Kumari" w:date="2020-05-24T13:11:00Z"/>
        </w:rPr>
        <w:pPrChange w:id="236" w:author="Bishakha Kumari" w:date="2020-07-31T11:23:00Z">
          <w:pPr>
            <w:ind w:firstLine="360"/>
          </w:pPr>
        </w:pPrChange>
      </w:pPr>
      <w:del w:id="237" w:author="Bishakha Kumari" w:date="2020-05-24T13:11:00Z">
        <w:r w:rsidRPr="002B702E" w:rsidDel="004C72E6">
          <w:delText>49 papers</w:delText>
        </w:r>
      </w:del>
    </w:p>
    <w:p w14:paraId="628ADC45" w14:textId="1B7374F7" w:rsidR="00FA1620" w:rsidRPr="004C72E6" w:rsidDel="004C72E6" w:rsidRDefault="00FA1620">
      <w:pPr>
        <w:spacing w:line="360" w:lineRule="auto"/>
        <w:ind w:left="360"/>
        <w:rPr>
          <w:del w:id="238" w:author="Bishakha Kumari" w:date="2020-05-24T13:12:00Z"/>
        </w:rPr>
        <w:pPrChange w:id="239" w:author="Bishakha Kumari" w:date="2020-07-31T11:23:00Z">
          <w:pPr>
            <w:ind w:firstLine="360"/>
          </w:pPr>
        </w:pPrChange>
      </w:pPr>
      <w:del w:id="240" w:author="Bishakha Kumari" w:date="2020-05-24T13:11:00Z">
        <w:r w:rsidRPr="004C72E6" w:rsidDel="004C72E6">
          <w:delText>16 projects.</w:delText>
        </w:r>
      </w:del>
    </w:p>
    <w:p w14:paraId="043122FB" w14:textId="53D16D80" w:rsidR="00FA1620" w:rsidDel="004C72E6" w:rsidRDefault="00FA1620">
      <w:pPr>
        <w:spacing w:line="360" w:lineRule="auto"/>
        <w:ind w:left="360"/>
        <w:rPr>
          <w:del w:id="241" w:author="Bishakha Kumari" w:date="2020-05-24T13:12:00Z"/>
        </w:rPr>
        <w:pPrChange w:id="242" w:author="Bishakha Kumari" w:date="2020-07-31T11:23:00Z">
          <w:pPr>
            <w:ind w:firstLine="360"/>
          </w:pPr>
        </w:pPrChange>
      </w:pPr>
      <w:del w:id="243" w:author="Bishakha Kumari" w:date="2020-05-24T13:12:00Z">
        <w:r w:rsidDel="004C72E6">
          <w:delText>Prize money for winners</w:delText>
        </w:r>
      </w:del>
    </w:p>
    <w:p w14:paraId="6C17977A" w14:textId="14A393E4" w:rsidR="00FA1620" w:rsidDel="004C72E6" w:rsidRDefault="00FA1620">
      <w:pPr>
        <w:spacing w:line="360" w:lineRule="auto"/>
        <w:ind w:left="360"/>
        <w:rPr>
          <w:del w:id="244" w:author="Bishakha Kumari" w:date="2020-05-24T13:12:00Z"/>
        </w:rPr>
        <w:pPrChange w:id="245" w:author="Bishakha Kumari" w:date="2020-07-31T11:23:00Z">
          <w:pPr>
            <w:ind w:firstLine="360"/>
          </w:pPr>
        </w:pPrChange>
      </w:pPr>
      <w:del w:id="246" w:author="Bishakha Kumari" w:date="2020-05-24T13:12:00Z">
        <w:r w:rsidDel="004C72E6">
          <w:delText>First place $1000</w:delText>
        </w:r>
      </w:del>
    </w:p>
    <w:p w14:paraId="601B082C" w14:textId="2704C35E" w:rsidR="00FA1620" w:rsidDel="004C72E6" w:rsidRDefault="00FA1620">
      <w:pPr>
        <w:spacing w:line="360" w:lineRule="auto"/>
        <w:ind w:left="360"/>
        <w:rPr>
          <w:del w:id="247" w:author="Bishakha Kumari" w:date="2020-05-24T13:12:00Z"/>
        </w:rPr>
        <w:pPrChange w:id="248" w:author="Bishakha Kumari" w:date="2020-07-31T11:23:00Z">
          <w:pPr>
            <w:ind w:firstLine="360"/>
          </w:pPr>
        </w:pPrChange>
      </w:pPr>
      <w:del w:id="249" w:author="Bishakha Kumari" w:date="2020-05-24T13:12:00Z">
        <w:r w:rsidDel="004C72E6">
          <w:delText>Second place $750</w:delText>
        </w:r>
      </w:del>
    </w:p>
    <w:p w14:paraId="08156CB6" w14:textId="7EADAA82" w:rsidR="00FA1620" w:rsidRDefault="00FA1620">
      <w:pPr>
        <w:spacing w:line="360" w:lineRule="auto"/>
        <w:ind w:left="360"/>
        <w:pPrChange w:id="250" w:author="Bishakha Kumari" w:date="2020-07-31T11:23:00Z">
          <w:pPr>
            <w:ind w:firstLine="360"/>
          </w:pPr>
        </w:pPrChange>
      </w:pPr>
      <w:del w:id="251" w:author="Bishakha Kumari" w:date="2020-05-24T13:12:00Z">
        <w:r w:rsidDel="004C72E6">
          <w:delText>Third place $500</w:delText>
        </w:r>
      </w:del>
    </w:p>
    <w:p w14:paraId="129CF402" w14:textId="2EB0FCAE" w:rsidR="00AC3198" w:rsidRDefault="00AC319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252" w:author="Bishakha Kumari" w:date="2020-05-24T13:33:00Z"/>
          <w:rFonts w:cstheme="minorHAnsi"/>
          <w:sz w:val="24"/>
          <w:szCs w:val="24"/>
        </w:rPr>
      </w:pPr>
      <w:ins w:id="253" w:author="Bishakha Kumari" w:date="2020-05-24T13:33:00Z">
        <w:r>
          <w:rPr>
            <w:rFonts w:cstheme="minorHAnsi"/>
            <w:sz w:val="24"/>
            <w:szCs w:val="24"/>
          </w:rPr>
          <w:t xml:space="preserve">Executive </w:t>
        </w:r>
      </w:ins>
      <w:ins w:id="254" w:author="Bishakha Kumari" w:date="2020-05-27T10:37:00Z">
        <w:r w:rsidR="002A77D1">
          <w:rPr>
            <w:rFonts w:cstheme="minorHAnsi"/>
            <w:sz w:val="24"/>
            <w:szCs w:val="24"/>
          </w:rPr>
          <w:t>D</w:t>
        </w:r>
      </w:ins>
      <w:ins w:id="255" w:author="Bishakha Kumari" w:date="2020-05-24T13:33:00Z">
        <w:r>
          <w:rPr>
            <w:rFonts w:cstheme="minorHAnsi"/>
            <w:sz w:val="24"/>
            <w:szCs w:val="24"/>
          </w:rPr>
          <w:t>irector’s report</w:t>
        </w:r>
      </w:ins>
      <w:ins w:id="256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47A682AC" w14:textId="2EA21AFE" w:rsidR="00AC3198" w:rsidRDefault="00AC3198">
      <w:pPr>
        <w:pStyle w:val="ListParagraph"/>
        <w:spacing w:after="0" w:line="360" w:lineRule="auto"/>
        <w:ind w:left="360"/>
        <w:rPr>
          <w:ins w:id="257" w:author="Bishakha Kumari" w:date="2020-05-24T13:34:00Z"/>
          <w:rFonts w:cstheme="minorHAnsi"/>
          <w:sz w:val="24"/>
          <w:szCs w:val="24"/>
        </w:rPr>
      </w:pPr>
      <w:ins w:id="258" w:author="Bishakha Kumari" w:date="2020-05-24T13:33:00Z">
        <w:r>
          <w:rPr>
            <w:rFonts w:cstheme="minorHAnsi"/>
            <w:sz w:val="24"/>
            <w:szCs w:val="24"/>
          </w:rPr>
          <w:t>Amanda Fuller presented Executive Director’s report. A few important points of her report inclu</w:t>
        </w:r>
      </w:ins>
      <w:ins w:id="259" w:author="Bishakha Kumari" w:date="2020-05-24T13:34:00Z">
        <w:r>
          <w:rPr>
            <w:rFonts w:cstheme="minorHAnsi"/>
            <w:sz w:val="24"/>
            <w:szCs w:val="24"/>
          </w:rPr>
          <w:t>de</w:t>
        </w:r>
      </w:ins>
      <w:ins w:id="260" w:author="Bishakha Kumari" w:date="2020-05-27T10:38:00Z">
        <w:r w:rsidR="002A77D1">
          <w:rPr>
            <w:rFonts w:cstheme="minorHAnsi"/>
            <w:sz w:val="24"/>
            <w:szCs w:val="24"/>
          </w:rPr>
          <w:t>:</w:t>
        </w:r>
      </w:ins>
    </w:p>
    <w:p w14:paraId="42915621" w14:textId="31A49FF3" w:rsidR="00AC3198" w:rsidRDefault="00F451FD">
      <w:pPr>
        <w:pStyle w:val="ListParagraph"/>
        <w:numPr>
          <w:ilvl w:val="0"/>
          <w:numId w:val="48"/>
        </w:numPr>
        <w:spacing w:after="0" w:line="360" w:lineRule="auto"/>
        <w:rPr>
          <w:ins w:id="261" w:author="Bishakha Kumari" w:date="2020-05-24T13:34:00Z"/>
          <w:rFonts w:cstheme="minorHAnsi"/>
          <w:sz w:val="24"/>
          <w:szCs w:val="24"/>
        </w:rPr>
      </w:pPr>
      <w:ins w:id="262" w:author="Bishakha Kumari" w:date="2020-07-31T11:26:00Z">
        <w:r>
          <w:rPr>
            <w:rFonts w:cstheme="minorHAnsi"/>
            <w:sz w:val="24"/>
            <w:szCs w:val="24"/>
          </w:rPr>
          <w:t>EKU and U of L yet to renew their subscription</w:t>
        </w:r>
      </w:ins>
    </w:p>
    <w:p w14:paraId="3803AFE9" w14:textId="7D14561F" w:rsidR="00AC3198" w:rsidRDefault="00F451FD">
      <w:pPr>
        <w:pStyle w:val="ListParagraph"/>
        <w:numPr>
          <w:ilvl w:val="0"/>
          <w:numId w:val="48"/>
        </w:numPr>
        <w:spacing w:after="0" w:line="360" w:lineRule="auto"/>
        <w:rPr>
          <w:ins w:id="263" w:author="Bishakha Kumari" w:date="2020-05-24T13:36:00Z"/>
          <w:rFonts w:cstheme="minorHAnsi"/>
          <w:sz w:val="24"/>
          <w:szCs w:val="24"/>
        </w:rPr>
      </w:pPr>
      <w:ins w:id="264" w:author="Bishakha Kumari" w:date="2020-07-31T11:26:00Z">
        <w:r>
          <w:rPr>
            <w:rFonts w:cstheme="minorHAnsi"/>
            <w:sz w:val="24"/>
            <w:szCs w:val="24"/>
          </w:rPr>
          <w:t xml:space="preserve">Junior </w:t>
        </w:r>
      </w:ins>
      <w:ins w:id="265" w:author="Bishakha Kumari" w:date="2020-07-31T11:27:00Z">
        <w:r>
          <w:rPr>
            <w:rFonts w:cstheme="minorHAnsi"/>
            <w:sz w:val="24"/>
            <w:szCs w:val="24"/>
          </w:rPr>
          <w:t>A</w:t>
        </w:r>
      </w:ins>
      <w:ins w:id="266" w:author="Bishakha Kumari" w:date="2020-07-31T11:26:00Z">
        <w:r>
          <w:rPr>
            <w:rFonts w:cstheme="minorHAnsi"/>
            <w:sz w:val="24"/>
            <w:szCs w:val="24"/>
          </w:rPr>
          <w:t>cadem</w:t>
        </w:r>
      </w:ins>
      <w:ins w:id="267" w:author="Bishakha Kumari" w:date="2020-07-31T11:27:00Z">
        <w:r>
          <w:rPr>
            <w:rFonts w:cstheme="minorHAnsi"/>
            <w:sz w:val="24"/>
            <w:szCs w:val="24"/>
          </w:rPr>
          <w:t>y of Science meeting in February 2021. Meeting may be virtual</w:t>
        </w:r>
      </w:ins>
    </w:p>
    <w:p w14:paraId="2A49A33B" w14:textId="47BC7683" w:rsidR="00AC3198" w:rsidRPr="002B702E" w:rsidRDefault="00AC3198">
      <w:pPr>
        <w:spacing w:after="0" w:line="360" w:lineRule="auto"/>
        <w:ind w:firstLine="360"/>
        <w:rPr>
          <w:ins w:id="268" w:author="Bishakha Kumari" w:date="2020-05-24T13:33:00Z"/>
          <w:rFonts w:cstheme="minorHAnsi"/>
          <w:sz w:val="24"/>
          <w:szCs w:val="24"/>
        </w:rPr>
        <w:pPrChange w:id="269" w:author="Bishakha Kumari" w:date="2020-07-31T11:27:00Z">
          <w:pPr>
            <w:spacing w:after="0" w:line="360" w:lineRule="auto"/>
            <w:ind w:firstLine="720"/>
          </w:pPr>
        </w:pPrChange>
      </w:pPr>
      <w:ins w:id="270" w:author="Bishakha Kumari" w:date="2020-05-24T13:33:00Z">
        <w:r w:rsidRPr="002B702E">
          <w:rPr>
            <w:rFonts w:cstheme="minorHAnsi"/>
            <w:sz w:val="24"/>
            <w:szCs w:val="24"/>
          </w:rPr>
          <w:t>The full report is attached.</w:t>
        </w:r>
      </w:ins>
    </w:p>
    <w:p w14:paraId="38F824BC" w14:textId="34B2102E" w:rsidR="00FA1620" w:rsidRDefault="00FA1620" w:rsidP="0053330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271" w:author="Bishakha Kumari" w:date="2020-07-31T11:28:00Z"/>
          <w:rFonts w:cstheme="minorHAnsi"/>
          <w:sz w:val="24"/>
          <w:szCs w:val="24"/>
        </w:rPr>
      </w:pPr>
      <w:del w:id="272" w:author="Bishakha Kumari" w:date="2020-05-24T13:41:00Z">
        <w:r w:rsidDel="00CB1B6A">
          <w:rPr>
            <w:rFonts w:cstheme="minorHAnsi"/>
            <w:sz w:val="24"/>
            <w:szCs w:val="24"/>
          </w:rPr>
          <w:delText>Annual meeting 2019 updates</w:delText>
        </w:r>
      </w:del>
      <w:ins w:id="273" w:author="Bishakha Kumari" w:date="2020-07-31T11:28:00Z">
        <w:r w:rsidR="00F451FD">
          <w:rPr>
            <w:rFonts w:cstheme="minorHAnsi"/>
            <w:sz w:val="24"/>
            <w:szCs w:val="24"/>
          </w:rPr>
          <w:t>Code of ethics</w:t>
        </w:r>
      </w:ins>
      <w:ins w:id="274" w:author="Bishakha Kumari" w:date="2020-05-27T10:40:00Z">
        <w:r w:rsidR="002A77D1">
          <w:rPr>
            <w:rFonts w:cstheme="minorHAnsi"/>
            <w:sz w:val="24"/>
            <w:szCs w:val="24"/>
          </w:rPr>
          <w:t>:</w:t>
        </w:r>
      </w:ins>
    </w:p>
    <w:p w14:paraId="2E23796C" w14:textId="111A534E" w:rsidR="00F451FD" w:rsidRDefault="00F451FD">
      <w:pPr>
        <w:pStyle w:val="ListParagraph"/>
        <w:spacing w:after="0" w:line="360" w:lineRule="auto"/>
        <w:ind w:left="360"/>
        <w:rPr>
          <w:ins w:id="275" w:author="Bishakha Kumari" w:date="2020-05-24T13:42:00Z"/>
          <w:rFonts w:cstheme="minorHAnsi"/>
          <w:sz w:val="24"/>
          <w:szCs w:val="24"/>
        </w:rPr>
        <w:pPrChange w:id="276" w:author="Bishakha Kumari" w:date="2020-07-31T11:28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277" w:author="Bishakha Kumari" w:date="2020-07-31T11:28:00Z">
        <w:r>
          <w:rPr>
            <w:rFonts w:cstheme="minorHAnsi"/>
            <w:sz w:val="24"/>
            <w:szCs w:val="24"/>
          </w:rPr>
          <w:t>Amanda Fu</w:t>
        </w:r>
      </w:ins>
      <w:ins w:id="278" w:author="Bishakha Kumari" w:date="2020-07-31T11:29:00Z">
        <w:r>
          <w:rPr>
            <w:rFonts w:cstheme="minorHAnsi"/>
            <w:sz w:val="24"/>
            <w:szCs w:val="24"/>
          </w:rPr>
          <w:t>ller presented updates about code of ethics</w:t>
        </w:r>
      </w:ins>
      <w:ins w:id="279" w:author="Bishakha Kumari" w:date="2020-08-06T09:34:00Z">
        <w:r w:rsidR="000C0117">
          <w:rPr>
            <w:rFonts w:cstheme="minorHAnsi"/>
            <w:sz w:val="24"/>
            <w:szCs w:val="24"/>
          </w:rPr>
          <w:t>. Key point of the report includes:</w:t>
        </w:r>
      </w:ins>
    </w:p>
    <w:p w14:paraId="40DA2567" w14:textId="08C82F8D" w:rsidR="00CB1B6A" w:rsidRDefault="00F451FD">
      <w:pPr>
        <w:pStyle w:val="ListParagraph"/>
        <w:numPr>
          <w:ilvl w:val="0"/>
          <w:numId w:val="49"/>
        </w:numPr>
        <w:spacing w:after="0" w:line="360" w:lineRule="auto"/>
        <w:rPr>
          <w:ins w:id="280" w:author="Bishakha Kumari" w:date="2020-05-24T13:42:00Z"/>
          <w:rFonts w:cstheme="minorHAnsi"/>
          <w:sz w:val="24"/>
          <w:szCs w:val="24"/>
        </w:rPr>
      </w:pPr>
      <w:ins w:id="281" w:author="Bishakha Kumari" w:date="2020-07-31T11:30:00Z">
        <w:r>
          <w:rPr>
            <w:rFonts w:cstheme="minorHAnsi"/>
            <w:sz w:val="24"/>
            <w:szCs w:val="24"/>
          </w:rPr>
          <w:t>Yet to receive final copy</w:t>
        </w:r>
      </w:ins>
    </w:p>
    <w:p w14:paraId="5FF77B00" w14:textId="4DB06198" w:rsidR="00CB1B6A" w:rsidRDefault="00FB3225">
      <w:pPr>
        <w:pStyle w:val="ListParagraph"/>
        <w:numPr>
          <w:ilvl w:val="0"/>
          <w:numId w:val="49"/>
        </w:numPr>
        <w:spacing w:after="0" w:line="360" w:lineRule="auto"/>
        <w:rPr>
          <w:ins w:id="282" w:author="Bishakha Kumari" w:date="2020-05-24T13:43:00Z"/>
          <w:rFonts w:cstheme="minorHAnsi"/>
          <w:sz w:val="24"/>
          <w:szCs w:val="24"/>
        </w:rPr>
      </w:pPr>
      <w:ins w:id="283" w:author="Bishakha Kumari" w:date="2020-07-31T11:36:00Z">
        <w:r>
          <w:rPr>
            <w:rFonts w:cstheme="minorHAnsi"/>
            <w:sz w:val="24"/>
            <w:szCs w:val="24"/>
          </w:rPr>
          <w:t>Get feedback from members- what do they want from working group</w:t>
        </w:r>
      </w:ins>
    </w:p>
    <w:p w14:paraId="0A53FD3B" w14:textId="7A6AC340" w:rsidR="00CB1B6A" w:rsidRDefault="00FB3225" w:rsidP="00533308">
      <w:pPr>
        <w:pStyle w:val="ListParagraph"/>
        <w:numPr>
          <w:ilvl w:val="0"/>
          <w:numId w:val="49"/>
        </w:numPr>
        <w:spacing w:after="0" w:line="360" w:lineRule="auto"/>
        <w:rPr>
          <w:ins w:id="284" w:author="Bishakha Kumari" w:date="2020-07-31T11:41:00Z"/>
          <w:rFonts w:cstheme="minorHAnsi"/>
          <w:sz w:val="24"/>
          <w:szCs w:val="24"/>
        </w:rPr>
      </w:pPr>
      <w:ins w:id="285" w:author="Bishakha Kumari" w:date="2020-07-31T11:37:00Z">
        <w:r>
          <w:rPr>
            <w:rFonts w:cstheme="minorHAnsi"/>
            <w:sz w:val="24"/>
            <w:szCs w:val="24"/>
          </w:rPr>
          <w:t>Get demographic data for our members</w:t>
        </w:r>
      </w:ins>
      <w:ins w:id="286" w:author="Bishakha Kumari" w:date="2020-07-31T11:38:00Z">
        <w:r>
          <w:rPr>
            <w:rFonts w:cstheme="minorHAnsi"/>
            <w:sz w:val="24"/>
            <w:szCs w:val="24"/>
          </w:rPr>
          <w:t xml:space="preserve">, with eye toward correcting any funding </w:t>
        </w:r>
      </w:ins>
      <w:ins w:id="287" w:author="Bishakha Kumari" w:date="2020-07-31T11:39:00Z">
        <w:r>
          <w:rPr>
            <w:rFonts w:cstheme="minorHAnsi"/>
            <w:sz w:val="24"/>
            <w:szCs w:val="24"/>
          </w:rPr>
          <w:t>disparities</w:t>
        </w:r>
      </w:ins>
      <w:ins w:id="288" w:author="Bishakha Kumari" w:date="2020-07-31T11:38:00Z">
        <w:r>
          <w:rPr>
            <w:rFonts w:cstheme="minorHAnsi"/>
            <w:sz w:val="24"/>
            <w:szCs w:val="24"/>
          </w:rPr>
          <w:t xml:space="preserve"> and ensuring representation in our leadership-</w:t>
        </w:r>
      </w:ins>
      <w:ins w:id="289" w:author="Bishakha Kumari" w:date="2020-07-31T11:39:00Z">
        <w:r>
          <w:rPr>
            <w:rFonts w:cstheme="minorHAnsi"/>
            <w:sz w:val="24"/>
            <w:szCs w:val="24"/>
          </w:rPr>
          <w:t>Amanda would look into this</w:t>
        </w:r>
      </w:ins>
    </w:p>
    <w:p w14:paraId="6CD17053" w14:textId="0576DE1D" w:rsidR="00FB3225" w:rsidRDefault="00172FE8" w:rsidP="00172FE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290" w:author="Bishakha Kumari" w:date="2020-07-31T11:53:00Z"/>
          <w:rFonts w:cstheme="minorHAnsi"/>
          <w:sz w:val="24"/>
          <w:szCs w:val="24"/>
        </w:rPr>
      </w:pPr>
      <w:ins w:id="291" w:author="Bishakha Kumari" w:date="2020-07-31T11:53:00Z">
        <w:r>
          <w:rPr>
            <w:rFonts w:cstheme="minorHAnsi"/>
            <w:sz w:val="24"/>
            <w:szCs w:val="24"/>
          </w:rPr>
          <w:t>Annual meeting updates</w:t>
        </w:r>
      </w:ins>
    </w:p>
    <w:p w14:paraId="3C33B1A3" w14:textId="1CAB595E" w:rsidR="00172FE8" w:rsidRPr="00FB3225" w:rsidRDefault="00172FE8">
      <w:pPr>
        <w:pStyle w:val="ListParagraph"/>
        <w:spacing w:after="0" w:line="360" w:lineRule="auto"/>
        <w:ind w:left="360"/>
        <w:rPr>
          <w:ins w:id="292" w:author="Bishakha Kumari" w:date="2020-05-24T13:41:00Z"/>
          <w:rFonts w:cstheme="minorHAnsi"/>
          <w:sz w:val="24"/>
          <w:szCs w:val="24"/>
          <w:rPrChange w:id="293" w:author="Bishakha Kumari" w:date="2020-07-31T11:41:00Z">
            <w:rPr>
              <w:ins w:id="294" w:author="Bishakha Kumari" w:date="2020-05-24T13:41:00Z"/>
            </w:rPr>
          </w:rPrChange>
        </w:rPr>
        <w:pPrChange w:id="295" w:author="Bishakha Kumari" w:date="2020-07-31T11:53:00Z">
          <w:pPr>
            <w:pStyle w:val="ListParagraph"/>
            <w:numPr>
              <w:numId w:val="49"/>
            </w:numPr>
            <w:spacing w:after="0" w:line="360" w:lineRule="auto"/>
            <w:ind w:left="1080" w:hanging="360"/>
          </w:pPr>
        </w:pPrChange>
      </w:pPr>
      <w:ins w:id="296" w:author="Bishakha Kumari" w:date="2020-07-31T11:53:00Z">
        <w:r>
          <w:rPr>
            <w:rFonts w:cstheme="minorHAnsi"/>
            <w:sz w:val="24"/>
            <w:szCs w:val="24"/>
          </w:rPr>
          <w:t xml:space="preserve">Annual meeting </w:t>
        </w:r>
      </w:ins>
      <w:ins w:id="297" w:author="Bishakha Kumari" w:date="2020-07-31T11:54:00Z">
        <w:r>
          <w:rPr>
            <w:rFonts w:cstheme="minorHAnsi"/>
            <w:sz w:val="24"/>
            <w:szCs w:val="24"/>
          </w:rPr>
          <w:t xml:space="preserve">2020 </w:t>
        </w:r>
      </w:ins>
      <w:ins w:id="298" w:author="Bishakha Kumari" w:date="2020-07-31T11:53:00Z">
        <w:r>
          <w:rPr>
            <w:rFonts w:cstheme="minorHAnsi"/>
            <w:sz w:val="24"/>
            <w:szCs w:val="24"/>
          </w:rPr>
          <w:t>would be virtual</w:t>
        </w:r>
      </w:ins>
      <w:ins w:id="299" w:author="Bishakha Kumari" w:date="2020-07-31T11:54:00Z">
        <w:r>
          <w:rPr>
            <w:rFonts w:cstheme="minorHAnsi"/>
            <w:sz w:val="24"/>
            <w:szCs w:val="24"/>
          </w:rPr>
          <w:t xml:space="preserve">. </w:t>
        </w:r>
      </w:ins>
      <w:ins w:id="300" w:author="Bishakha Kumari" w:date="2020-07-31T11:53:00Z">
        <w:r>
          <w:rPr>
            <w:rFonts w:cstheme="minorHAnsi"/>
            <w:sz w:val="24"/>
            <w:szCs w:val="24"/>
          </w:rPr>
          <w:t xml:space="preserve"> </w:t>
        </w:r>
      </w:ins>
    </w:p>
    <w:p w14:paraId="5F652DD0" w14:textId="355627D8" w:rsidR="00CB1B6A" w:rsidDel="00CB1B6A" w:rsidRDefault="00CB1B6A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del w:id="301" w:author="Bishakha Kumari" w:date="2020-05-24T13:44:00Z"/>
          <w:rFonts w:cstheme="minorHAnsi"/>
          <w:sz w:val="24"/>
          <w:szCs w:val="24"/>
        </w:rPr>
      </w:pPr>
    </w:p>
    <w:p w14:paraId="22A616FE" w14:textId="3316FBB3" w:rsidR="00FA1620" w:rsidDel="00CB1B6A" w:rsidRDefault="00FA1620">
      <w:pPr>
        <w:pStyle w:val="ListParagraph"/>
        <w:spacing w:after="0" w:line="360" w:lineRule="auto"/>
        <w:ind w:left="360"/>
        <w:rPr>
          <w:del w:id="302" w:author="Bishakha Kumari" w:date="2020-05-24T13:45:00Z"/>
          <w:rFonts w:cstheme="minorHAnsi"/>
          <w:sz w:val="24"/>
          <w:szCs w:val="24"/>
        </w:rPr>
      </w:pPr>
      <w:del w:id="303" w:author="Bishakha Kumari" w:date="2020-05-24T13:44:00Z">
        <w:r w:rsidDel="00CB1B6A">
          <w:rPr>
            <w:rFonts w:cstheme="minorHAnsi"/>
            <w:sz w:val="24"/>
            <w:szCs w:val="24"/>
          </w:rPr>
          <w:delText xml:space="preserve">Amanda fuller reported that KAS annual meeting </w:delText>
        </w:r>
        <w:r w:rsidR="00745522" w:rsidDel="00CB1B6A">
          <w:rPr>
            <w:rFonts w:cstheme="minorHAnsi"/>
            <w:sz w:val="24"/>
            <w:szCs w:val="24"/>
          </w:rPr>
          <w:delText>would</w:delText>
        </w:r>
        <w:r w:rsidDel="00CB1B6A">
          <w:rPr>
            <w:rFonts w:cstheme="minorHAnsi"/>
            <w:sz w:val="24"/>
            <w:szCs w:val="24"/>
          </w:rPr>
          <w:delText xml:space="preserve"> be at Berea </w:delText>
        </w:r>
        <w:r w:rsidR="00745522" w:rsidDel="00CB1B6A">
          <w:rPr>
            <w:rFonts w:cstheme="minorHAnsi"/>
            <w:sz w:val="24"/>
            <w:szCs w:val="24"/>
          </w:rPr>
          <w:delText>College</w:delText>
        </w:r>
        <w:r w:rsidDel="00CB1B6A">
          <w:rPr>
            <w:rFonts w:cstheme="minorHAnsi"/>
            <w:sz w:val="24"/>
            <w:szCs w:val="24"/>
          </w:rPr>
          <w:delText xml:space="preserve"> on November 1-2, 2019</w:delText>
        </w:r>
        <w:r w:rsidR="00745522" w:rsidDel="00CB1B6A">
          <w:rPr>
            <w:rFonts w:cstheme="minorHAnsi"/>
            <w:sz w:val="24"/>
            <w:szCs w:val="24"/>
          </w:rPr>
          <w:delText xml:space="preserve">. </w:delText>
        </w:r>
        <w:r w:rsidR="008C69A8" w:rsidDel="00CB1B6A">
          <w:rPr>
            <w:rFonts w:cstheme="minorHAnsi"/>
            <w:sz w:val="24"/>
            <w:szCs w:val="24"/>
          </w:rPr>
          <w:delText xml:space="preserve">Annual KAS 2020 meeting would be at EKU, Richmond. </w:delText>
        </w:r>
        <w:r w:rsidR="00745522" w:rsidDel="00CB1B6A">
          <w:rPr>
            <w:rFonts w:cstheme="minorHAnsi"/>
            <w:sz w:val="24"/>
            <w:szCs w:val="24"/>
          </w:rPr>
          <w:delText>Tracy Hodge added that there would be enough spac</w:delText>
        </w:r>
      </w:del>
      <w:del w:id="304" w:author="Bishakha Kumari" w:date="2020-05-24T13:45:00Z">
        <w:r w:rsidR="00745522" w:rsidDel="00CB1B6A">
          <w:rPr>
            <w:rFonts w:cstheme="minorHAnsi"/>
            <w:sz w:val="24"/>
            <w:szCs w:val="24"/>
          </w:rPr>
          <w:delText>e for posters, workshop, and parking</w:delText>
        </w:r>
        <w:r w:rsidR="008C69A8" w:rsidDel="00CB1B6A">
          <w:rPr>
            <w:rFonts w:cstheme="minorHAnsi"/>
            <w:sz w:val="24"/>
            <w:szCs w:val="24"/>
          </w:rPr>
          <w:delText xml:space="preserve"> for annual 2019 meeting at Berea</w:delText>
        </w:r>
        <w:r w:rsidR="00745522" w:rsidDel="00CB1B6A">
          <w:rPr>
            <w:rFonts w:cstheme="minorHAnsi"/>
            <w:sz w:val="24"/>
            <w:szCs w:val="24"/>
          </w:rPr>
          <w:delText>.</w:delText>
        </w:r>
      </w:del>
    </w:p>
    <w:p w14:paraId="58CCC7D1" w14:textId="024DAB75" w:rsidR="00A3092B" w:rsidDel="00CB1B6A" w:rsidRDefault="00745522">
      <w:pPr>
        <w:pStyle w:val="ListParagraph"/>
        <w:spacing w:after="0" w:line="360" w:lineRule="auto"/>
        <w:ind w:left="360"/>
        <w:rPr>
          <w:del w:id="305" w:author="Bishakha Kumari" w:date="2020-05-24T13:45:00Z"/>
          <w:rFonts w:cstheme="minorHAnsi"/>
          <w:sz w:val="24"/>
          <w:szCs w:val="24"/>
        </w:rPr>
      </w:pPr>
      <w:del w:id="306" w:author="Bishakha Kumari" w:date="2020-05-24T13:45:00Z">
        <w:r w:rsidDel="00CB1B6A">
          <w:rPr>
            <w:rFonts w:cstheme="minorHAnsi"/>
            <w:sz w:val="24"/>
            <w:szCs w:val="24"/>
          </w:rPr>
          <w:delText>Science advocacy/education committee</w:delText>
        </w:r>
      </w:del>
    </w:p>
    <w:p w14:paraId="431A89F2" w14:textId="4FE3EFE8" w:rsidR="00726A5E" w:rsidRPr="00BC54C8" w:rsidDel="00CB1B6A" w:rsidRDefault="00726A5E">
      <w:pPr>
        <w:pStyle w:val="ListParagraph"/>
        <w:spacing w:after="0" w:line="360" w:lineRule="auto"/>
        <w:ind w:left="360"/>
        <w:rPr>
          <w:del w:id="307" w:author="Bishakha Kumari" w:date="2020-05-24T13:45:00Z"/>
          <w:rFonts w:cstheme="minorHAnsi"/>
          <w:sz w:val="24"/>
          <w:szCs w:val="24"/>
        </w:rPr>
      </w:pPr>
      <w:del w:id="308" w:author="Bishakha Kumari" w:date="2020-05-24T13:45:00Z">
        <w:r w:rsidDel="00CB1B6A">
          <w:rPr>
            <w:rFonts w:cstheme="minorHAnsi"/>
            <w:sz w:val="24"/>
            <w:szCs w:val="24"/>
          </w:rPr>
          <w:delText xml:space="preserve">Dr. Trent Garrison presented his report. In his report, he emphasized </w:delText>
        </w:r>
        <w:r w:rsidR="00745522" w:rsidDel="00CB1B6A">
          <w:rPr>
            <w:rFonts w:cstheme="minorHAnsi"/>
            <w:sz w:val="24"/>
            <w:szCs w:val="24"/>
          </w:rPr>
          <w:delText xml:space="preserve">about the solar bill (SB 100) and education bill (HB 358) and its importance. He also provided the updates </w:delText>
        </w:r>
        <w:r w:rsidR="00315353" w:rsidDel="00CB1B6A">
          <w:rPr>
            <w:rFonts w:cstheme="minorHAnsi"/>
            <w:sz w:val="24"/>
            <w:szCs w:val="24"/>
          </w:rPr>
          <w:delText>about</w:delText>
        </w:r>
        <w:r w:rsidR="00745522" w:rsidDel="00CB1B6A">
          <w:rPr>
            <w:rFonts w:cstheme="minorHAnsi"/>
            <w:sz w:val="24"/>
            <w:szCs w:val="24"/>
          </w:rPr>
          <w:delText xml:space="preserve"> </w:delText>
        </w:r>
        <w:r w:rsidR="00732464" w:rsidDel="00CB1B6A">
          <w:rPr>
            <w:rFonts w:cstheme="minorHAnsi"/>
            <w:sz w:val="24"/>
            <w:szCs w:val="24"/>
          </w:rPr>
          <w:delText xml:space="preserve">the impact of </w:delText>
        </w:r>
        <w:r w:rsidR="00745522" w:rsidDel="00CB1B6A">
          <w:rPr>
            <w:rFonts w:cstheme="minorHAnsi"/>
            <w:sz w:val="24"/>
            <w:szCs w:val="24"/>
          </w:rPr>
          <w:delText>advertisements</w:delText>
        </w:r>
        <w:r w:rsidR="00315353" w:rsidDel="00CB1B6A">
          <w:rPr>
            <w:rFonts w:cstheme="minorHAnsi"/>
            <w:sz w:val="24"/>
            <w:szCs w:val="24"/>
          </w:rPr>
          <w:delText xml:space="preserve">. </w:delText>
        </w:r>
      </w:del>
    </w:p>
    <w:p w14:paraId="6C2AEDC4" w14:textId="35DA0B22" w:rsidR="00195546" w:rsidDel="00CB1B6A" w:rsidRDefault="00195546">
      <w:pPr>
        <w:pStyle w:val="ListParagraph"/>
        <w:spacing w:after="0" w:line="360" w:lineRule="auto"/>
        <w:ind w:left="360"/>
        <w:rPr>
          <w:del w:id="309" w:author="Bishakha Kumari" w:date="2020-05-24T13:45:00Z"/>
          <w:rFonts w:cstheme="minorHAnsi"/>
          <w:sz w:val="24"/>
          <w:szCs w:val="24"/>
        </w:rPr>
      </w:pPr>
      <w:del w:id="310" w:author="Bishakha Kumari" w:date="2020-05-24T13:45:00Z">
        <w:r w:rsidDel="00CB1B6A">
          <w:rPr>
            <w:rFonts w:cstheme="minorHAnsi"/>
            <w:sz w:val="24"/>
            <w:szCs w:val="24"/>
          </w:rPr>
          <w:delText>Journal report</w:delText>
        </w:r>
      </w:del>
    </w:p>
    <w:p w14:paraId="45F064C6" w14:textId="6E023884" w:rsidR="00195546" w:rsidDel="00CB1B6A" w:rsidRDefault="00195546">
      <w:pPr>
        <w:pStyle w:val="ListParagraph"/>
        <w:spacing w:after="0" w:line="360" w:lineRule="auto"/>
        <w:ind w:left="360"/>
        <w:rPr>
          <w:del w:id="311" w:author="Bishakha Kumari" w:date="2020-05-24T13:45:00Z"/>
          <w:rFonts w:cstheme="minorHAnsi"/>
          <w:sz w:val="24"/>
          <w:szCs w:val="24"/>
        </w:rPr>
      </w:pPr>
      <w:del w:id="312" w:author="Bishakha Kumari" w:date="2020-05-24T13:45:00Z">
        <w:r w:rsidDel="00CB1B6A">
          <w:rPr>
            <w:rFonts w:cstheme="minorHAnsi"/>
            <w:sz w:val="24"/>
            <w:szCs w:val="24"/>
          </w:rPr>
          <w:delText>Dr. Walter Borowski presented the journal report. Important points of his report includes:</w:delText>
        </w:r>
      </w:del>
    </w:p>
    <w:p w14:paraId="3256E16A" w14:textId="27FFB2BE" w:rsidR="00195546" w:rsidDel="00CB1B6A" w:rsidRDefault="00195546">
      <w:pPr>
        <w:pStyle w:val="ListParagraph"/>
        <w:spacing w:after="0" w:line="360" w:lineRule="auto"/>
        <w:ind w:left="360"/>
        <w:rPr>
          <w:del w:id="313" w:author="Bishakha Kumari" w:date="2020-05-24T13:45:00Z"/>
          <w:rFonts w:cstheme="minorHAnsi"/>
          <w:sz w:val="24"/>
          <w:szCs w:val="24"/>
        </w:rPr>
      </w:pPr>
      <w:del w:id="314" w:author="Bishakha Kumari" w:date="2020-05-24T13:45:00Z">
        <w:r w:rsidDel="00CB1B6A">
          <w:rPr>
            <w:rFonts w:cstheme="minorHAnsi"/>
            <w:sz w:val="24"/>
            <w:szCs w:val="24"/>
          </w:rPr>
          <w:delText>The latest edition has been published.</w:delText>
        </w:r>
      </w:del>
    </w:p>
    <w:p w14:paraId="4A125F0C" w14:textId="41D4DB40" w:rsidR="00195546" w:rsidDel="00CB1B6A" w:rsidRDefault="008B4431">
      <w:pPr>
        <w:pStyle w:val="ListParagraph"/>
        <w:spacing w:after="0" w:line="360" w:lineRule="auto"/>
        <w:ind w:left="360"/>
        <w:rPr>
          <w:del w:id="315" w:author="Bishakha Kumari" w:date="2020-05-24T13:45:00Z"/>
          <w:rFonts w:cstheme="minorHAnsi"/>
          <w:sz w:val="24"/>
          <w:szCs w:val="24"/>
        </w:rPr>
      </w:pPr>
      <w:del w:id="316" w:author="Bishakha Kumari" w:date="2020-05-24T13:45:00Z">
        <w:r w:rsidDel="00CB1B6A">
          <w:rPr>
            <w:rFonts w:cstheme="minorHAnsi"/>
            <w:sz w:val="24"/>
            <w:szCs w:val="24"/>
          </w:rPr>
          <w:delText>The current edition would be the last print version.</w:delText>
        </w:r>
      </w:del>
    </w:p>
    <w:p w14:paraId="3DD52A66" w14:textId="64F92C7C" w:rsidR="008B4431" w:rsidDel="00CB1B6A" w:rsidRDefault="008B4431">
      <w:pPr>
        <w:pStyle w:val="ListParagraph"/>
        <w:spacing w:after="0" w:line="360" w:lineRule="auto"/>
        <w:ind w:left="360"/>
        <w:rPr>
          <w:del w:id="317" w:author="Bishakha Kumari" w:date="2020-05-24T13:45:00Z"/>
          <w:rFonts w:cstheme="minorHAnsi"/>
          <w:sz w:val="24"/>
          <w:szCs w:val="24"/>
        </w:rPr>
      </w:pPr>
      <w:del w:id="318" w:author="Bishakha Kumari" w:date="2020-05-24T13:45:00Z">
        <w:r w:rsidDel="00CB1B6A">
          <w:rPr>
            <w:rFonts w:cstheme="minorHAnsi"/>
            <w:sz w:val="24"/>
            <w:szCs w:val="24"/>
          </w:rPr>
          <w:delText>KAS journal would be completely on-line from now.</w:delText>
        </w:r>
      </w:del>
    </w:p>
    <w:p w14:paraId="35C85922" w14:textId="4674D62D" w:rsidR="008B4431" w:rsidDel="00CB1B6A" w:rsidRDefault="008B4431">
      <w:pPr>
        <w:pStyle w:val="ListParagraph"/>
        <w:spacing w:after="0" w:line="360" w:lineRule="auto"/>
        <w:ind w:left="360"/>
        <w:rPr>
          <w:del w:id="319" w:author="Bishakha Kumari" w:date="2020-05-24T13:45:00Z"/>
          <w:rFonts w:cstheme="minorHAnsi"/>
          <w:sz w:val="24"/>
          <w:szCs w:val="24"/>
        </w:rPr>
      </w:pPr>
      <w:del w:id="320" w:author="Bishakha Kumari" w:date="2020-05-24T13:45:00Z">
        <w:r w:rsidDel="00CB1B6A">
          <w:rPr>
            <w:rFonts w:cstheme="minorHAnsi"/>
            <w:sz w:val="24"/>
            <w:szCs w:val="24"/>
          </w:rPr>
          <w:delText>The first on-line edition would be available in a few weeks.</w:delText>
        </w:r>
      </w:del>
    </w:p>
    <w:p w14:paraId="62102B2A" w14:textId="4FE5A9C1" w:rsidR="00A3092B" w:rsidRPr="00A3092B" w:rsidDel="00CB1B6A" w:rsidRDefault="00A3092B">
      <w:pPr>
        <w:pStyle w:val="ListParagraph"/>
        <w:spacing w:after="0" w:line="360" w:lineRule="auto"/>
        <w:ind w:left="360"/>
        <w:rPr>
          <w:del w:id="321" w:author="Bishakha Kumari" w:date="2020-05-24T13:45:00Z"/>
          <w:rFonts w:cstheme="minorHAnsi"/>
          <w:sz w:val="24"/>
          <w:szCs w:val="24"/>
        </w:rPr>
      </w:pPr>
      <w:del w:id="322" w:author="Bishakha Kumari" w:date="2020-05-24T13:45:00Z">
        <w:r w:rsidDel="00CB1B6A">
          <w:rPr>
            <w:rFonts w:cstheme="minorHAnsi"/>
            <w:sz w:val="24"/>
            <w:szCs w:val="24"/>
          </w:rPr>
          <w:delText>Dr. Frank Ettensohn provided his input for the KAS journal. His input is attached.</w:delText>
        </w:r>
      </w:del>
    </w:p>
    <w:p w14:paraId="2154E4D8" w14:textId="3AF2D354" w:rsidR="00315353" w:rsidDel="00CB1B6A" w:rsidRDefault="00315353">
      <w:pPr>
        <w:pStyle w:val="ListParagraph"/>
        <w:spacing w:after="0" w:line="360" w:lineRule="auto"/>
        <w:ind w:left="360"/>
        <w:rPr>
          <w:del w:id="323" w:author="Bishakha Kumari" w:date="2020-05-24T13:45:00Z"/>
          <w:rFonts w:cstheme="minorHAnsi"/>
          <w:sz w:val="24"/>
          <w:szCs w:val="24"/>
        </w:rPr>
      </w:pPr>
      <w:del w:id="324" w:author="Bishakha Kumari" w:date="2020-05-24T13:45:00Z">
        <w:r w:rsidDel="00CB1B6A">
          <w:rPr>
            <w:rFonts w:cstheme="minorHAnsi"/>
            <w:sz w:val="24"/>
            <w:szCs w:val="24"/>
          </w:rPr>
          <w:delText>Public engagement report</w:delText>
        </w:r>
      </w:del>
    </w:p>
    <w:p w14:paraId="50DBEC3D" w14:textId="2739DAAD" w:rsidR="00315353" w:rsidDel="00CB1B6A" w:rsidRDefault="00315353">
      <w:pPr>
        <w:pStyle w:val="ListParagraph"/>
        <w:spacing w:after="0" w:line="360" w:lineRule="auto"/>
        <w:ind w:left="360"/>
        <w:rPr>
          <w:del w:id="325" w:author="Bishakha Kumari" w:date="2020-05-24T13:45:00Z"/>
          <w:rFonts w:cstheme="minorHAnsi"/>
          <w:sz w:val="24"/>
          <w:szCs w:val="24"/>
        </w:rPr>
      </w:pPr>
      <w:del w:id="326" w:author="Bishakha Kumari" w:date="2020-05-24T13:45:00Z">
        <w:r w:rsidDel="00CB1B6A">
          <w:rPr>
            <w:rFonts w:cstheme="minorHAnsi"/>
            <w:sz w:val="24"/>
            <w:szCs w:val="24"/>
          </w:rPr>
          <w:delText xml:space="preserve">Scott </w:delText>
        </w:r>
      </w:del>
      <w:ins w:id="327" w:author="Windows User" w:date="2019-05-20T15:06:00Z">
        <w:del w:id="328" w:author="Bishakha Kumari" w:date="2020-05-24T13:45:00Z">
          <w:r w:rsidR="00F97DEF" w:rsidDel="00CB1B6A">
            <w:rPr>
              <w:rFonts w:cstheme="minorHAnsi"/>
              <w:sz w:val="24"/>
              <w:szCs w:val="24"/>
            </w:rPr>
            <w:delText>M</w:delText>
          </w:r>
        </w:del>
      </w:ins>
      <w:del w:id="329" w:author="Windows User" w:date="2019-05-20T15:06:00Z">
        <w:r w:rsidDel="00F97DEF">
          <w:rPr>
            <w:rFonts w:cstheme="minorHAnsi"/>
            <w:sz w:val="24"/>
            <w:szCs w:val="24"/>
          </w:rPr>
          <w:delText>m</w:delText>
        </w:r>
      </w:del>
      <w:del w:id="330" w:author="Bishakha Kumari" w:date="2020-05-24T13:45:00Z">
        <w:r w:rsidDel="00CB1B6A">
          <w:rPr>
            <w:rFonts w:cstheme="minorHAnsi"/>
            <w:sz w:val="24"/>
            <w:szCs w:val="24"/>
          </w:rPr>
          <w:delText>iller provided the updates of public engagements that includes- radio talks, video, and podcast gallery.</w:delText>
        </w:r>
      </w:del>
    </w:p>
    <w:p w14:paraId="2002BBBA" w14:textId="750843CD" w:rsidR="003B6169" w:rsidDel="00CB1B6A" w:rsidRDefault="00315353">
      <w:pPr>
        <w:pStyle w:val="ListParagraph"/>
        <w:spacing w:after="0" w:line="360" w:lineRule="auto"/>
        <w:ind w:left="360"/>
        <w:rPr>
          <w:del w:id="331" w:author="Bishakha Kumari" w:date="2020-05-24T13:45:00Z"/>
          <w:rFonts w:cstheme="minorHAnsi"/>
          <w:sz w:val="24"/>
          <w:szCs w:val="24"/>
        </w:rPr>
      </w:pPr>
      <w:del w:id="332" w:author="Bishakha Kumari" w:date="2020-05-24T13:45:00Z">
        <w:r w:rsidDel="00CB1B6A">
          <w:rPr>
            <w:rFonts w:cstheme="minorHAnsi"/>
            <w:sz w:val="24"/>
            <w:szCs w:val="24"/>
          </w:rPr>
          <w:delText>Executive director’s report</w:delText>
        </w:r>
      </w:del>
    </w:p>
    <w:p w14:paraId="23E880B3" w14:textId="339803AF" w:rsidR="003B6169" w:rsidDel="00CB1B6A" w:rsidRDefault="00315353">
      <w:pPr>
        <w:pStyle w:val="ListParagraph"/>
        <w:spacing w:after="0" w:line="360" w:lineRule="auto"/>
        <w:ind w:left="360"/>
        <w:rPr>
          <w:del w:id="333" w:author="Bishakha Kumari" w:date="2020-05-24T13:45:00Z"/>
          <w:rFonts w:cstheme="minorHAnsi"/>
          <w:sz w:val="24"/>
          <w:szCs w:val="24"/>
        </w:rPr>
      </w:pPr>
      <w:del w:id="334" w:author="Bishakha Kumari" w:date="2020-05-24T13:45:00Z">
        <w:r w:rsidDel="00CB1B6A">
          <w:rPr>
            <w:rFonts w:cstheme="minorHAnsi"/>
            <w:sz w:val="24"/>
            <w:szCs w:val="24"/>
          </w:rPr>
          <w:delText>Amanda Fuller</w:delText>
        </w:r>
        <w:r w:rsidR="003B6169" w:rsidDel="00CB1B6A">
          <w:rPr>
            <w:rFonts w:cstheme="minorHAnsi"/>
            <w:sz w:val="24"/>
            <w:szCs w:val="24"/>
          </w:rPr>
          <w:delText xml:space="preserve"> presented </w:delText>
        </w:r>
      </w:del>
      <w:del w:id="335" w:author="Windows User" w:date="2019-05-20T15:07:00Z">
        <w:r w:rsidR="003B6169" w:rsidDel="00F97DEF">
          <w:rPr>
            <w:rFonts w:cstheme="minorHAnsi"/>
            <w:sz w:val="24"/>
            <w:szCs w:val="24"/>
          </w:rPr>
          <w:delText xml:space="preserve">secretary </w:delText>
        </w:r>
      </w:del>
      <w:ins w:id="336" w:author="Windows User" w:date="2019-05-20T15:07:00Z">
        <w:del w:id="337" w:author="Bishakha Kumari" w:date="2020-05-24T13:45:00Z">
          <w:r w:rsidR="00F97DEF" w:rsidDel="00CB1B6A">
            <w:rPr>
              <w:rFonts w:cstheme="minorHAnsi"/>
              <w:sz w:val="24"/>
              <w:szCs w:val="24"/>
            </w:rPr>
            <w:delText xml:space="preserve">Executive Director’s </w:delText>
          </w:r>
        </w:del>
      </w:ins>
      <w:del w:id="338" w:author="Bishakha Kumari" w:date="2020-05-24T13:45:00Z">
        <w:r w:rsidR="003B6169" w:rsidDel="00CB1B6A">
          <w:rPr>
            <w:rFonts w:cstheme="minorHAnsi"/>
            <w:sz w:val="24"/>
            <w:szCs w:val="24"/>
          </w:rPr>
          <w:delText xml:space="preserve">report. </w:delText>
        </w:r>
        <w:r w:rsidDel="00CB1B6A">
          <w:rPr>
            <w:rFonts w:cstheme="minorHAnsi"/>
            <w:sz w:val="24"/>
            <w:szCs w:val="24"/>
          </w:rPr>
          <w:delText>The full report is attached.</w:delText>
        </w:r>
      </w:del>
    </w:p>
    <w:p w14:paraId="299E1A5C" w14:textId="39FA8634" w:rsidR="00F15051" w:rsidRDefault="0095519E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del w:id="339" w:author="Bishakha Kumari" w:date="2020-05-24T13:46:00Z">
        <w:r w:rsidDel="00CB1B6A">
          <w:rPr>
            <w:rFonts w:cstheme="minorHAnsi"/>
            <w:sz w:val="24"/>
            <w:szCs w:val="24"/>
          </w:rPr>
          <w:delText xml:space="preserve">Leslie North </w:delText>
        </w:r>
      </w:del>
      <w:ins w:id="340" w:author="Bishakha Kumari" w:date="2020-07-31T11:54:00Z">
        <w:r w:rsidR="00172FE8">
          <w:rPr>
            <w:rFonts w:cstheme="minorHAnsi"/>
            <w:sz w:val="24"/>
            <w:szCs w:val="24"/>
          </w:rPr>
          <w:t>Dirk Grup</w:t>
        </w:r>
        <w:bookmarkStart w:id="341" w:name="_GoBack"/>
        <w:bookmarkEnd w:id="341"/>
        <w:r w:rsidR="00172FE8">
          <w:rPr>
            <w:rFonts w:cstheme="minorHAnsi"/>
            <w:sz w:val="24"/>
            <w:szCs w:val="24"/>
          </w:rPr>
          <w:t xml:space="preserve">e </w:t>
        </w:r>
      </w:ins>
      <w:r w:rsidR="00F15051" w:rsidRPr="00BC54C8">
        <w:rPr>
          <w:rFonts w:cstheme="minorHAnsi"/>
          <w:sz w:val="24"/>
          <w:szCs w:val="24"/>
        </w:rPr>
        <w:t xml:space="preserve">moved </w:t>
      </w:r>
      <w:ins w:id="342" w:author="Bishakha Kumari" w:date="2020-07-31T11:55:00Z">
        <w:r w:rsidR="00172FE8">
          <w:rPr>
            <w:rFonts w:cstheme="minorHAnsi"/>
            <w:sz w:val="24"/>
            <w:szCs w:val="24"/>
          </w:rPr>
          <w:t xml:space="preserve">motion </w:t>
        </w:r>
      </w:ins>
      <w:r w:rsidR="00F15051" w:rsidRPr="00BC54C8">
        <w:rPr>
          <w:rFonts w:cstheme="minorHAnsi"/>
          <w:sz w:val="24"/>
          <w:szCs w:val="24"/>
        </w:rPr>
        <w:t>to adjourn</w:t>
      </w:r>
      <w:r>
        <w:rPr>
          <w:rFonts w:cstheme="minorHAnsi"/>
          <w:sz w:val="24"/>
          <w:szCs w:val="24"/>
        </w:rPr>
        <w:t>;</w:t>
      </w:r>
      <w:r w:rsidR="00F15051" w:rsidRPr="00BC54C8">
        <w:rPr>
          <w:rFonts w:cstheme="minorHAnsi"/>
          <w:sz w:val="24"/>
          <w:szCs w:val="24"/>
        </w:rPr>
        <w:t xml:space="preserve"> </w:t>
      </w:r>
      <w:del w:id="343" w:author="Bishakha Kumari" w:date="2020-05-24T13:46:00Z">
        <w:r w:rsidR="00F9796E" w:rsidDel="00CB1B6A">
          <w:rPr>
            <w:rFonts w:cstheme="minorHAnsi"/>
            <w:sz w:val="24"/>
            <w:szCs w:val="24"/>
          </w:rPr>
          <w:delText>Rajiv Singh</w:delText>
        </w:r>
      </w:del>
      <w:ins w:id="344" w:author="Bishakha Kumari" w:date="2020-07-31T11:55:00Z">
        <w:r w:rsidR="00172FE8">
          <w:rPr>
            <w:rFonts w:cstheme="minorHAnsi"/>
            <w:sz w:val="24"/>
            <w:szCs w:val="24"/>
          </w:rPr>
          <w:t>Rajiv Singh</w:t>
        </w:r>
      </w:ins>
      <w:r w:rsidR="00F15051" w:rsidRPr="00BC54C8">
        <w:rPr>
          <w:rFonts w:cstheme="minorHAnsi"/>
          <w:sz w:val="24"/>
          <w:szCs w:val="24"/>
        </w:rPr>
        <w:t xml:space="preserve"> seconded the motion. Meeting adjourned at </w:t>
      </w:r>
      <w:del w:id="345" w:author="Bishakha Kumari" w:date="2020-05-24T13:46:00Z">
        <w:r w:rsidR="00315353" w:rsidDel="00CB1B6A">
          <w:rPr>
            <w:rFonts w:cstheme="minorHAnsi"/>
            <w:sz w:val="24"/>
            <w:szCs w:val="24"/>
          </w:rPr>
          <w:delText>3</w:delText>
        </w:r>
      </w:del>
      <w:ins w:id="346" w:author="Bishakha Kumari" w:date="2020-07-31T11:55:00Z">
        <w:r w:rsidR="00BA60C5">
          <w:rPr>
            <w:rFonts w:cstheme="minorHAnsi"/>
            <w:sz w:val="24"/>
            <w:szCs w:val="24"/>
          </w:rPr>
          <w:t>3</w:t>
        </w:r>
      </w:ins>
      <w:r w:rsidR="00F15051" w:rsidRPr="00BC54C8">
        <w:rPr>
          <w:rFonts w:cstheme="minorHAnsi"/>
          <w:sz w:val="24"/>
          <w:szCs w:val="24"/>
        </w:rPr>
        <w:t>:</w:t>
      </w:r>
      <w:del w:id="347" w:author="Bishakha Kumari" w:date="2020-05-24T13:46:00Z">
        <w:r w:rsidDel="00CB1B6A">
          <w:rPr>
            <w:rFonts w:cstheme="minorHAnsi"/>
            <w:sz w:val="24"/>
            <w:szCs w:val="24"/>
          </w:rPr>
          <w:delText>18</w:delText>
        </w:r>
        <w:r w:rsidR="00F15051" w:rsidRPr="00BC54C8" w:rsidDel="00CB1B6A">
          <w:rPr>
            <w:rFonts w:cstheme="minorHAnsi"/>
            <w:sz w:val="24"/>
            <w:szCs w:val="24"/>
          </w:rPr>
          <w:delText xml:space="preserve"> </w:delText>
        </w:r>
      </w:del>
      <w:ins w:id="348" w:author="Bishakha Kumari" w:date="2020-07-31T11:55:00Z">
        <w:r w:rsidR="00BA60C5">
          <w:rPr>
            <w:rFonts w:cstheme="minorHAnsi"/>
            <w:sz w:val="24"/>
            <w:szCs w:val="24"/>
          </w:rPr>
          <w:t>0</w:t>
        </w:r>
      </w:ins>
      <w:ins w:id="349" w:author="Bishakha Kumari" w:date="2020-05-24T13:46:00Z">
        <w:r w:rsidR="00CB1B6A">
          <w:rPr>
            <w:rFonts w:cstheme="minorHAnsi"/>
            <w:sz w:val="24"/>
            <w:szCs w:val="24"/>
          </w:rPr>
          <w:t>0</w:t>
        </w:r>
        <w:r w:rsidR="00CB1B6A" w:rsidRPr="00BC54C8">
          <w:rPr>
            <w:rFonts w:cstheme="minorHAnsi"/>
            <w:sz w:val="24"/>
            <w:szCs w:val="24"/>
          </w:rPr>
          <w:t xml:space="preserve"> </w:t>
        </w:r>
      </w:ins>
      <w:r>
        <w:rPr>
          <w:rFonts w:cstheme="minorHAnsi"/>
          <w:sz w:val="24"/>
          <w:szCs w:val="24"/>
        </w:rPr>
        <w:t>p</w:t>
      </w:r>
      <w:r w:rsidR="00F15051" w:rsidRPr="00BC54C8">
        <w:rPr>
          <w:rFonts w:cstheme="minorHAnsi"/>
          <w:sz w:val="24"/>
          <w:szCs w:val="24"/>
        </w:rPr>
        <w:t>m.</w:t>
      </w:r>
    </w:p>
    <w:sectPr w:rsidR="00F1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01"/>
    <w:multiLevelType w:val="hybridMultilevel"/>
    <w:tmpl w:val="9F5C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CEC"/>
    <w:multiLevelType w:val="hybridMultilevel"/>
    <w:tmpl w:val="237477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B5829"/>
    <w:multiLevelType w:val="hybridMultilevel"/>
    <w:tmpl w:val="60E6C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37D"/>
    <w:multiLevelType w:val="hybridMultilevel"/>
    <w:tmpl w:val="F03E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2F4"/>
    <w:multiLevelType w:val="hybridMultilevel"/>
    <w:tmpl w:val="FD96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5B7FA0"/>
    <w:multiLevelType w:val="hybridMultilevel"/>
    <w:tmpl w:val="9B082428"/>
    <w:lvl w:ilvl="0" w:tplc="FE3617A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4724D"/>
    <w:multiLevelType w:val="hybridMultilevel"/>
    <w:tmpl w:val="A71A21E6"/>
    <w:lvl w:ilvl="0" w:tplc="FD08E7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93AFC"/>
    <w:multiLevelType w:val="hybridMultilevel"/>
    <w:tmpl w:val="EE14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6235"/>
    <w:multiLevelType w:val="hybridMultilevel"/>
    <w:tmpl w:val="8B46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3B07"/>
    <w:multiLevelType w:val="hybridMultilevel"/>
    <w:tmpl w:val="7948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A12134"/>
    <w:multiLevelType w:val="hybridMultilevel"/>
    <w:tmpl w:val="1A5A41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9669B"/>
    <w:multiLevelType w:val="hybridMultilevel"/>
    <w:tmpl w:val="4C5CDEE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27A269A"/>
    <w:multiLevelType w:val="hybridMultilevel"/>
    <w:tmpl w:val="0AEC8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35762"/>
    <w:multiLevelType w:val="hybridMultilevel"/>
    <w:tmpl w:val="FFEC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B56A4"/>
    <w:multiLevelType w:val="hybridMultilevel"/>
    <w:tmpl w:val="75A2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93C04"/>
    <w:multiLevelType w:val="hybridMultilevel"/>
    <w:tmpl w:val="CD32794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C92E10"/>
    <w:multiLevelType w:val="hybridMultilevel"/>
    <w:tmpl w:val="9A344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A47F2"/>
    <w:multiLevelType w:val="hybridMultilevel"/>
    <w:tmpl w:val="6FACA4AC"/>
    <w:lvl w:ilvl="0" w:tplc="C5B89B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A4386"/>
    <w:multiLevelType w:val="hybridMultilevel"/>
    <w:tmpl w:val="5EF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901B2"/>
    <w:multiLevelType w:val="hybridMultilevel"/>
    <w:tmpl w:val="834EA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74C6CF2"/>
    <w:multiLevelType w:val="hybridMultilevel"/>
    <w:tmpl w:val="B5F64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D0B0C"/>
    <w:multiLevelType w:val="hybridMultilevel"/>
    <w:tmpl w:val="AF04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43"/>
  </w:num>
  <w:num w:numId="5">
    <w:abstractNumId w:val="29"/>
  </w:num>
  <w:num w:numId="6">
    <w:abstractNumId w:val="21"/>
  </w:num>
  <w:num w:numId="7">
    <w:abstractNumId w:val="18"/>
  </w:num>
  <w:num w:numId="8">
    <w:abstractNumId w:val="9"/>
  </w:num>
  <w:num w:numId="9">
    <w:abstractNumId w:val="47"/>
  </w:num>
  <w:num w:numId="10">
    <w:abstractNumId w:val="17"/>
  </w:num>
  <w:num w:numId="11">
    <w:abstractNumId w:val="1"/>
  </w:num>
  <w:num w:numId="12">
    <w:abstractNumId w:val="49"/>
  </w:num>
  <w:num w:numId="13">
    <w:abstractNumId w:val="38"/>
  </w:num>
  <w:num w:numId="14">
    <w:abstractNumId w:val="4"/>
  </w:num>
  <w:num w:numId="15">
    <w:abstractNumId w:val="39"/>
  </w:num>
  <w:num w:numId="16">
    <w:abstractNumId w:val="34"/>
  </w:num>
  <w:num w:numId="17">
    <w:abstractNumId w:val="12"/>
  </w:num>
  <w:num w:numId="18">
    <w:abstractNumId w:val="28"/>
  </w:num>
  <w:num w:numId="19">
    <w:abstractNumId w:val="37"/>
  </w:num>
  <w:num w:numId="20">
    <w:abstractNumId w:val="24"/>
  </w:num>
  <w:num w:numId="21">
    <w:abstractNumId w:val="44"/>
  </w:num>
  <w:num w:numId="22">
    <w:abstractNumId w:val="51"/>
  </w:num>
  <w:num w:numId="23">
    <w:abstractNumId w:val="41"/>
  </w:num>
  <w:num w:numId="24">
    <w:abstractNumId w:val="53"/>
  </w:num>
  <w:num w:numId="25">
    <w:abstractNumId w:val="31"/>
  </w:num>
  <w:num w:numId="26">
    <w:abstractNumId w:val="48"/>
  </w:num>
  <w:num w:numId="27">
    <w:abstractNumId w:val="42"/>
  </w:num>
  <w:num w:numId="28">
    <w:abstractNumId w:val="3"/>
  </w:num>
  <w:num w:numId="29">
    <w:abstractNumId w:val="13"/>
  </w:num>
  <w:num w:numId="30">
    <w:abstractNumId w:val="36"/>
  </w:num>
  <w:num w:numId="31">
    <w:abstractNumId w:val="0"/>
  </w:num>
  <w:num w:numId="32">
    <w:abstractNumId w:val="46"/>
  </w:num>
  <w:num w:numId="33">
    <w:abstractNumId w:val="40"/>
  </w:num>
  <w:num w:numId="34">
    <w:abstractNumId w:val="32"/>
  </w:num>
  <w:num w:numId="35">
    <w:abstractNumId w:val="7"/>
  </w:num>
  <w:num w:numId="36">
    <w:abstractNumId w:val="8"/>
  </w:num>
  <w:num w:numId="37">
    <w:abstractNumId w:val="25"/>
  </w:num>
  <w:num w:numId="38">
    <w:abstractNumId w:val="33"/>
  </w:num>
  <w:num w:numId="39">
    <w:abstractNumId w:val="11"/>
  </w:num>
  <w:num w:numId="40">
    <w:abstractNumId w:val="15"/>
  </w:num>
  <w:num w:numId="41">
    <w:abstractNumId w:val="23"/>
  </w:num>
  <w:num w:numId="42">
    <w:abstractNumId w:val="14"/>
  </w:num>
  <w:num w:numId="43">
    <w:abstractNumId w:val="52"/>
  </w:num>
  <w:num w:numId="44">
    <w:abstractNumId w:val="35"/>
  </w:num>
  <w:num w:numId="45">
    <w:abstractNumId w:val="19"/>
  </w:num>
  <w:num w:numId="46">
    <w:abstractNumId w:val="2"/>
  </w:num>
  <w:num w:numId="47">
    <w:abstractNumId w:val="22"/>
  </w:num>
  <w:num w:numId="48">
    <w:abstractNumId w:val="30"/>
  </w:num>
  <w:num w:numId="49">
    <w:abstractNumId w:val="6"/>
  </w:num>
  <w:num w:numId="50">
    <w:abstractNumId w:val="16"/>
  </w:num>
  <w:num w:numId="51">
    <w:abstractNumId w:val="50"/>
  </w:num>
  <w:num w:numId="52">
    <w:abstractNumId w:val="26"/>
  </w:num>
  <w:num w:numId="53">
    <w:abstractNumId w:val="45"/>
  </w:num>
  <w:num w:numId="54">
    <w:abstractNumId w:val="10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shakha Kumari">
    <w15:presenceInfo w15:providerId="None" w15:userId="Bishakha Kum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5"/>
    <w:rsid w:val="00010A41"/>
    <w:rsid w:val="00053DA5"/>
    <w:rsid w:val="00055810"/>
    <w:rsid w:val="000577BC"/>
    <w:rsid w:val="00075989"/>
    <w:rsid w:val="00076341"/>
    <w:rsid w:val="000C0117"/>
    <w:rsid w:val="000C4FB2"/>
    <w:rsid w:val="000D5AD6"/>
    <w:rsid w:val="000E769B"/>
    <w:rsid w:val="000F3A3E"/>
    <w:rsid w:val="00101E0A"/>
    <w:rsid w:val="00104D8B"/>
    <w:rsid w:val="00115728"/>
    <w:rsid w:val="00122524"/>
    <w:rsid w:val="001273F2"/>
    <w:rsid w:val="00172FE8"/>
    <w:rsid w:val="00195546"/>
    <w:rsid w:val="001B2564"/>
    <w:rsid w:val="001C54A6"/>
    <w:rsid w:val="001D2273"/>
    <w:rsid w:val="001D2DA8"/>
    <w:rsid w:val="001F322B"/>
    <w:rsid w:val="002008B5"/>
    <w:rsid w:val="002114E7"/>
    <w:rsid w:val="002240AB"/>
    <w:rsid w:val="002832B4"/>
    <w:rsid w:val="002844FF"/>
    <w:rsid w:val="00291278"/>
    <w:rsid w:val="002A77D1"/>
    <w:rsid w:val="002B5064"/>
    <w:rsid w:val="002B6FFC"/>
    <w:rsid w:val="002B702E"/>
    <w:rsid w:val="002C452B"/>
    <w:rsid w:val="002D5EA1"/>
    <w:rsid w:val="002E61C5"/>
    <w:rsid w:val="0030212D"/>
    <w:rsid w:val="00315353"/>
    <w:rsid w:val="00340B45"/>
    <w:rsid w:val="00354CBC"/>
    <w:rsid w:val="003A0C2D"/>
    <w:rsid w:val="003A347C"/>
    <w:rsid w:val="003A38D6"/>
    <w:rsid w:val="003A6E9B"/>
    <w:rsid w:val="003B35C3"/>
    <w:rsid w:val="003B6169"/>
    <w:rsid w:val="003C1BB6"/>
    <w:rsid w:val="003C7E13"/>
    <w:rsid w:val="003D32A7"/>
    <w:rsid w:val="003E1145"/>
    <w:rsid w:val="003F74EB"/>
    <w:rsid w:val="004354B4"/>
    <w:rsid w:val="00452AA4"/>
    <w:rsid w:val="00463232"/>
    <w:rsid w:val="004762E1"/>
    <w:rsid w:val="0048397F"/>
    <w:rsid w:val="00487FC2"/>
    <w:rsid w:val="00491C44"/>
    <w:rsid w:val="00497D6A"/>
    <w:rsid w:val="004A19A0"/>
    <w:rsid w:val="004A6C3A"/>
    <w:rsid w:val="004B7DE0"/>
    <w:rsid w:val="004C72E6"/>
    <w:rsid w:val="004E1A9E"/>
    <w:rsid w:val="004F5577"/>
    <w:rsid w:val="0050684E"/>
    <w:rsid w:val="00513236"/>
    <w:rsid w:val="00513CEE"/>
    <w:rsid w:val="00533308"/>
    <w:rsid w:val="0054090C"/>
    <w:rsid w:val="00543F76"/>
    <w:rsid w:val="00544F6C"/>
    <w:rsid w:val="00550C61"/>
    <w:rsid w:val="00576100"/>
    <w:rsid w:val="005B528F"/>
    <w:rsid w:val="005F5A28"/>
    <w:rsid w:val="00601B21"/>
    <w:rsid w:val="006076CF"/>
    <w:rsid w:val="0061016A"/>
    <w:rsid w:val="00610743"/>
    <w:rsid w:val="006116A4"/>
    <w:rsid w:val="00612237"/>
    <w:rsid w:val="00623E04"/>
    <w:rsid w:val="00635732"/>
    <w:rsid w:val="00645FB8"/>
    <w:rsid w:val="006530B9"/>
    <w:rsid w:val="00654783"/>
    <w:rsid w:val="00661C18"/>
    <w:rsid w:val="0068004F"/>
    <w:rsid w:val="00680FAD"/>
    <w:rsid w:val="006858F3"/>
    <w:rsid w:val="00690C8D"/>
    <w:rsid w:val="006C230D"/>
    <w:rsid w:val="006E181A"/>
    <w:rsid w:val="006E4C18"/>
    <w:rsid w:val="006E6F02"/>
    <w:rsid w:val="00700438"/>
    <w:rsid w:val="00706303"/>
    <w:rsid w:val="00713B05"/>
    <w:rsid w:val="00723825"/>
    <w:rsid w:val="00726A5E"/>
    <w:rsid w:val="00732464"/>
    <w:rsid w:val="00737A69"/>
    <w:rsid w:val="00745522"/>
    <w:rsid w:val="007552F9"/>
    <w:rsid w:val="0076306F"/>
    <w:rsid w:val="00790748"/>
    <w:rsid w:val="007A2EA7"/>
    <w:rsid w:val="007C4FE5"/>
    <w:rsid w:val="007D19E5"/>
    <w:rsid w:val="007D5C49"/>
    <w:rsid w:val="007F0D9E"/>
    <w:rsid w:val="008207B7"/>
    <w:rsid w:val="00834EFD"/>
    <w:rsid w:val="008467D9"/>
    <w:rsid w:val="008614AB"/>
    <w:rsid w:val="00884073"/>
    <w:rsid w:val="008844B7"/>
    <w:rsid w:val="008B4431"/>
    <w:rsid w:val="008C69A8"/>
    <w:rsid w:val="008D1480"/>
    <w:rsid w:val="008D3BE3"/>
    <w:rsid w:val="008F4444"/>
    <w:rsid w:val="00927BD6"/>
    <w:rsid w:val="00944640"/>
    <w:rsid w:val="00950E69"/>
    <w:rsid w:val="0095519E"/>
    <w:rsid w:val="009658DF"/>
    <w:rsid w:val="009A573C"/>
    <w:rsid w:val="009A7BE6"/>
    <w:rsid w:val="009B3418"/>
    <w:rsid w:val="009C2A57"/>
    <w:rsid w:val="009E706B"/>
    <w:rsid w:val="009E7436"/>
    <w:rsid w:val="00A13492"/>
    <w:rsid w:val="00A20F1C"/>
    <w:rsid w:val="00A3092B"/>
    <w:rsid w:val="00A53F7D"/>
    <w:rsid w:val="00AA032C"/>
    <w:rsid w:val="00AA711C"/>
    <w:rsid w:val="00AB4B01"/>
    <w:rsid w:val="00AB75CF"/>
    <w:rsid w:val="00AC3198"/>
    <w:rsid w:val="00AF0B90"/>
    <w:rsid w:val="00B06949"/>
    <w:rsid w:val="00B25E29"/>
    <w:rsid w:val="00B4305F"/>
    <w:rsid w:val="00B507D2"/>
    <w:rsid w:val="00B55E48"/>
    <w:rsid w:val="00B97A70"/>
    <w:rsid w:val="00BA60C5"/>
    <w:rsid w:val="00BB5A4F"/>
    <w:rsid w:val="00BC54C8"/>
    <w:rsid w:val="00BE0854"/>
    <w:rsid w:val="00BE0B4E"/>
    <w:rsid w:val="00BE21CD"/>
    <w:rsid w:val="00BF5017"/>
    <w:rsid w:val="00BF5051"/>
    <w:rsid w:val="00C02B1A"/>
    <w:rsid w:val="00C14073"/>
    <w:rsid w:val="00C17FE9"/>
    <w:rsid w:val="00C21E14"/>
    <w:rsid w:val="00C3794A"/>
    <w:rsid w:val="00C700CF"/>
    <w:rsid w:val="00C9271A"/>
    <w:rsid w:val="00CA34D4"/>
    <w:rsid w:val="00CB1B6A"/>
    <w:rsid w:val="00CB5721"/>
    <w:rsid w:val="00CC77ED"/>
    <w:rsid w:val="00CD336F"/>
    <w:rsid w:val="00CE4D88"/>
    <w:rsid w:val="00D00370"/>
    <w:rsid w:val="00D14C58"/>
    <w:rsid w:val="00D15979"/>
    <w:rsid w:val="00D20FEE"/>
    <w:rsid w:val="00D25C1E"/>
    <w:rsid w:val="00D51179"/>
    <w:rsid w:val="00D95375"/>
    <w:rsid w:val="00D953BA"/>
    <w:rsid w:val="00DA01F4"/>
    <w:rsid w:val="00DC401A"/>
    <w:rsid w:val="00DD4E9F"/>
    <w:rsid w:val="00E015C3"/>
    <w:rsid w:val="00E10731"/>
    <w:rsid w:val="00E31104"/>
    <w:rsid w:val="00E42160"/>
    <w:rsid w:val="00E512F9"/>
    <w:rsid w:val="00EB7971"/>
    <w:rsid w:val="00EC4DAB"/>
    <w:rsid w:val="00ED7538"/>
    <w:rsid w:val="00EE1766"/>
    <w:rsid w:val="00EF5979"/>
    <w:rsid w:val="00F15051"/>
    <w:rsid w:val="00F26D6C"/>
    <w:rsid w:val="00F30762"/>
    <w:rsid w:val="00F451FD"/>
    <w:rsid w:val="00F464F3"/>
    <w:rsid w:val="00F854AA"/>
    <w:rsid w:val="00F9796E"/>
    <w:rsid w:val="00F97DEF"/>
    <w:rsid w:val="00FA10F7"/>
    <w:rsid w:val="00FA1620"/>
    <w:rsid w:val="00FA58B1"/>
    <w:rsid w:val="00FA677E"/>
    <w:rsid w:val="00FB3225"/>
    <w:rsid w:val="00FC64AD"/>
    <w:rsid w:val="00FD29AF"/>
    <w:rsid w:val="00FD2E7F"/>
    <w:rsid w:val="00FE5EE6"/>
    <w:rsid w:val="00FE67F9"/>
    <w:rsid w:val="00FF2EA4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8230"/>
  <w15:docId w15:val="{945C7314-7805-4508-BC67-2622404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Bishakha Kumari</cp:lastModifiedBy>
  <cp:revision>9</cp:revision>
  <cp:lastPrinted>2016-03-02T19:28:00Z</cp:lastPrinted>
  <dcterms:created xsi:type="dcterms:W3CDTF">2020-07-29T13:28:00Z</dcterms:created>
  <dcterms:modified xsi:type="dcterms:W3CDTF">2020-08-06T13:35:00Z</dcterms:modified>
</cp:coreProperties>
</file>