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D556" w14:textId="77777777" w:rsidR="007D19E5" w:rsidRPr="00753C2E" w:rsidRDefault="00610743" w:rsidP="004032D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53C2E">
        <w:rPr>
          <w:rFonts w:cstheme="minorHAnsi"/>
          <w:b/>
          <w:sz w:val="24"/>
          <w:szCs w:val="24"/>
        </w:rPr>
        <w:t xml:space="preserve">Kentucky Academy of Science </w:t>
      </w:r>
    </w:p>
    <w:p w14:paraId="36FD28CC" w14:textId="307D60BC" w:rsidR="007D19E5" w:rsidRPr="00753C2E" w:rsidRDefault="00610743" w:rsidP="004032D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53C2E">
        <w:rPr>
          <w:rFonts w:cstheme="minorHAnsi"/>
          <w:b/>
          <w:sz w:val="24"/>
          <w:szCs w:val="24"/>
        </w:rPr>
        <w:t>Governing Board</w:t>
      </w:r>
      <w:r w:rsidR="007D19E5" w:rsidRPr="00753C2E">
        <w:rPr>
          <w:rFonts w:cstheme="minorHAnsi"/>
          <w:b/>
          <w:sz w:val="24"/>
          <w:szCs w:val="24"/>
        </w:rPr>
        <w:t xml:space="preserve"> Meeting Minutes</w:t>
      </w:r>
    </w:p>
    <w:p w14:paraId="2912EACF" w14:textId="4C84064E" w:rsidR="007D19E5" w:rsidRPr="00753C2E" w:rsidRDefault="00944640" w:rsidP="004032D9">
      <w:pPr>
        <w:spacing w:line="360" w:lineRule="auto"/>
        <w:jc w:val="center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April</w:t>
      </w:r>
      <w:r w:rsidR="00706303" w:rsidRPr="00753C2E">
        <w:rPr>
          <w:rFonts w:cstheme="minorHAnsi"/>
          <w:sz w:val="24"/>
          <w:szCs w:val="24"/>
        </w:rPr>
        <w:t xml:space="preserve"> </w:t>
      </w:r>
      <w:r w:rsidR="00A02AA7" w:rsidRPr="00753C2E">
        <w:rPr>
          <w:rFonts w:cstheme="minorHAnsi"/>
          <w:sz w:val="24"/>
          <w:szCs w:val="24"/>
        </w:rPr>
        <w:t>23</w:t>
      </w:r>
      <w:r w:rsidR="008D1480" w:rsidRPr="00753C2E">
        <w:rPr>
          <w:rFonts w:cstheme="minorHAnsi"/>
          <w:sz w:val="24"/>
          <w:szCs w:val="24"/>
        </w:rPr>
        <w:t xml:space="preserve">, </w:t>
      </w:r>
      <w:r w:rsidR="00F464F3" w:rsidRPr="00753C2E">
        <w:rPr>
          <w:rFonts w:cstheme="minorHAnsi"/>
          <w:sz w:val="24"/>
          <w:szCs w:val="24"/>
        </w:rPr>
        <w:t>202</w:t>
      </w:r>
      <w:r w:rsidR="000F2805" w:rsidRPr="00753C2E">
        <w:rPr>
          <w:rFonts w:cstheme="minorHAnsi"/>
          <w:sz w:val="24"/>
          <w:szCs w:val="24"/>
        </w:rPr>
        <w:t>1</w:t>
      </w:r>
      <w:ins w:id="0" w:author="Bishakha Kumari" w:date="2020-05-22T21:53:00Z">
        <w:r w:rsidR="00F464F3" w:rsidRPr="00753C2E">
          <w:rPr>
            <w:rFonts w:cstheme="minorHAnsi"/>
            <w:sz w:val="24"/>
            <w:szCs w:val="24"/>
          </w:rPr>
          <w:t xml:space="preserve"> </w:t>
        </w:r>
      </w:ins>
    </w:p>
    <w:p w14:paraId="584869CA" w14:textId="1035E3B5" w:rsidR="00FF6712" w:rsidRPr="00753C2E" w:rsidRDefault="00FA10F7">
      <w:pPr>
        <w:spacing w:after="0" w:line="360" w:lineRule="auto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 xml:space="preserve">The </w:t>
      </w:r>
      <w:r w:rsidR="00A53F7D" w:rsidRPr="00753C2E">
        <w:rPr>
          <w:rFonts w:cstheme="minorHAnsi"/>
          <w:sz w:val="24"/>
          <w:szCs w:val="24"/>
        </w:rPr>
        <w:t xml:space="preserve">KAS </w:t>
      </w:r>
      <w:r w:rsidR="0087692C" w:rsidRPr="00753C2E">
        <w:rPr>
          <w:rFonts w:cstheme="minorHAnsi"/>
          <w:sz w:val="24"/>
          <w:szCs w:val="24"/>
        </w:rPr>
        <w:t xml:space="preserve">Board </w:t>
      </w:r>
      <w:r w:rsidR="001C54A6" w:rsidRPr="00753C2E">
        <w:rPr>
          <w:rFonts w:cstheme="minorHAnsi"/>
          <w:sz w:val="24"/>
          <w:szCs w:val="24"/>
        </w:rPr>
        <w:t>virtual (</w:t>
      </w:r>
      <w:r w:rsidR="00D15979" w:rsidRPr="00753C2E">
        <w:rPr>
          <w:rFonts w:cstheme="minorHAnsi"/>
          <w:sz w:val="24"/>
          <w:szCs w:val="24"/>
        </w:rPr>
        <w:t xml:space="preserve">Zoom) </w:t>
      </w:r>
      <w:r w:rsidR="00487FC2" w:rsidRPr="00753C2E">
        <w:rPr>
          <w:rFonts w:cstheme="minorHAnsi"/>
          <w:sz w:val="24"/>
          <w:szCs w:val="24"/>
        </w:rPr>
        <w:t xml:space="preserve">meeting </w:t>
      </w:r>
      <w:r w:rsidR="00D15979" w:rsidRPr="00753C2E">
        <w:rPr>
          <w:rFonts w:cstheme="minorHAnsi"/>
          <w:sz w:val="24"/>
          <w:szCs w:val="24"/>
        </w:rPr>
        <w:t xml:space="preserve">was </w:t>
      </w:r>
      <w:r w:rsidR="00CC77ED" w:rsidRPr="00753C2E">
        <w:rPr>
          <w:rFonts w:cstheme="minorHAnsi"/>
          <w:sz w:val="24"/>
          <w:szCs w:val="24"/>
        </w:rPr>
        <w:t xml:space="preserve">convened </w:t>
      </w:r>
      <w:r w:rsidR="00BF5051" w:rsidRPr="00753C2E">
        <w:rPr>
          <w:rFonts w:cstheme="minorHAnsi"/>
          <w:sz w:val="24"/>
          <w:szCs w:val="24"/>
        </w:rPr>
        <w:t xml:space="preserve">on </w:t>
      </w:r>
      <w:r w:rsidR="005B528F" w:rsidRPr="00753C2E">
        <w:rPr>
          <w:rFonts w:cstheme="minorHAnsi"/>
          <w:sz w:val="24"/>
          <w:szCs w:val="24"/>
        </w:rPr>
        <w:t xml:space="preserve">Friday </w:t>
      </w:r>
      <w:r w:rsidR="0087692C" w:rsidRPr="00753C2E">
        <w:rPr>
          <w:rFonts w:cstheme="minorHAnsi"/>
          <w:sz w:val="24"/>
          <w:szCs w:val="24"/>
        </w:rPr>
        <w:t>April</w:t>
      </w:r>
      <w:r w:rsidR="005B528F" w:rsidRPr="00753C2E">
        <w:rPr>
          <w:rFonts w:cstheme="minorHAnsi"/>
          <w:sz w:val="24"/>
          <w:szCs w:val="24"/>
        </w:rPr>
        <w:t xml:space="preserve"> </w:t>
      </w:r>
      <w:r w:rsidR="0087692C" w:rsidRPr="00753C2E">
        <w:rPr>
          <w:rFonts w:cstheme="minorHAnsi"/>
          <w:sz w:val="24"/>
          <w:szCs w:val="24"/>
        </w:rPr>
        <w:t>23</w:t>
      </w:r>
      <w:r w:rsidR="00BF5051" w:rsidRPr="00753C2E">
        <w:rPr>
          <w:rFonts w:cstheme="minorHAnsi"/>
          <w:sz w:val="24"/>
          <w:szCs w:val="24"/>
        </w:rPr>
        <w:t>, 20</w:t>
      </w:r>
      <w:r w:rsidR="00D15979" w:rsidRPr="00753C2E">
        <w:rPr>
          <w:rFonts w:cstheme="minorHAnsi"/>
          <w:sz w:val="24"/>
          <w:szCs w:val="24"/>
        </w:rPr>
        <w:t>2</w:t>
      </w:r>
      <w:r w:rsidR="00244CC9" w:rsidRPr="00753C2E">
        <w:rPr>
          <w:rFonts w:cstheme="minorHAnsi"/>
          <w:sz w:val="24"/>
          <w:szCs w:val="24"/>
        </w:rPr>
        <w:t>1</w:t>
      </w:r>
      <w:r w:rsidR="00D15979" w:rsidRPr="00753C2E">
        <w:rPr>
          <w:rFonts w:cstheme="minorHAnsi"/>
          <w:sz w:val="24"/>
          <w:szCs w:val="24"/>
        </w:rPr>
        <w:t xml:space="preserve"> at </w:t>
      </w:r>
      <w:r w:rsidR="0087692C" w:rsidRPr="00753C2E">
        <w:rPr>
          <w:rFonts w:cstheme="minorHAnsi"/>
          <w:sz w:val="24"/>
          <w:szCs w:val="24"/>
        </w:rPr>
        <w:t>2</w:t>
      </w:r>
      <w:r w:rsidR="00D15979" w:rsidRPr="00753C2E">
        <w:rPr>
          <w:rFonts w:cstheme="minorHAnsi"/>
          <w:sz w:val="24"/>
          <w:szCs w:val="24"/>
        </w:rPr>
        <w:t>:</w:t>
      </w:r>
      <w:r w:rsidR="004A3268" w:rsidRPr="00753C2E">
        <w:rPr>
          <w:rFonts w:cstheme="minorHAnsi"/>
          <w:sz w:val="24"/>
          <w:szCs w:val="24"/>
        </w:rPr>
        <w:t>0</w:t>
      </w:r>
      <w:r w:rsidR="00545BFF" w:rsidRPr="00753C2E">
        <w:rPr>
          <w:rFonts w:cstheme="minorHAnsi"/>
          <w:sz w:val="24"/>
          <w:szCs w:val="24"/>
        </w:rPr>
        <w:t>0</w:t>
      </w:r>
      <w:r w:rsidR="00D15979" w:rsidRPr="00753C2E">
        <w:rPr>
          <w:rFonts w:cstheme="minorHAnsi"/>
          <w:sz w:val="24"/>
          <w:szCs w:val="24"/>
        </w:rPr>
        <w:t xml:space="preserve"> </w:t>
      </w:r>
      <w:r w:rsidR="00545BFF" w:rsidRPr="00753C2E">
        <w:rPr>
          <w:rFonts w:cstheme="minorHAnsi"/>
          <w:sz w:val="24"/>
          <w:szCs w:val="24"/>
        </w:rPr>
        <w:t>P</w:t>
      </w:r>
      <w:r w:rsidR="00D15979" w:rsidRPr="00753C2E">
        <w:rPr>
          <w:rFonts w:cstheme="minorHAnsi"/>
          <w:sz w:val="24"/>
          <w:szCs w:val="24"/>
        </w:rPr>
        <w:t>M(EST)</w:t>
      </w:r>
      <w:r w:rsidR="001C54A6" w:rsidRPr="00753C2E">
        <w:rPr>
          <w:rFonts w:cstheme="minorHAnsi"/>
          <w:sz w:val="24"/>
          <w:szCs w:val="24"/>
        </w:rPr>
        <w:t xml:space="preserve">. </w:t>
      </w:r>
      <w:r w:rsidR="00D15979" w:rsidRPr="00753C2E">
        <w:rPr>
          <w:rFonts w:cstheme="minorHAnsi"/>
          <w:sz w:val="24"/>
          <w:szCs w:val="24"/>
        </w:rPr>
        <w:t>Members present include</w:t>
      </w:r>
      <w:r w:rsidR="001C54A6" w:rsidRPr="00753C2E">
        <w:rPr>
          <w:rFonts w:cstheme="minorHAnsi"/>
          <w:sz w:val="24"/>
          <w:szCs w:val="24"/>
        </w:rPr>
        <w:t>:</w:t>
      </w:r>
      <w:r w:rsidR="00D15979" w:rsidRPr="00753C2E">
        <w:rPr>
          <w:rFonts w:cstheme="minorHAnsi"/>
          <w:sz w:val="24"/>
          <w:szCs w:val="24"/>
        </w:rPr>
        <w:t xml:space="preserve"> Dr. Frank Ettensohn, Dr. Dirk Grupe, Amanda Fuller, Dr. Rodney King, Dr. Trent Garrison, Dr. Kate He,</w:t>
      </w:r>
      <w:r w:rsidR="00545BFF" w:rsidRPr="00753C2E">
        <w:rPr>
          <w:rFonts w:cstheme="minorHAnsi"/>
          <w:sz w:val="24"/>
          <w:szCs w:val="24"/>
        </w:rPr>
        <w:t xml:space="preserve"> Dr. Wei Song,</w:t>
      </w:r>
      <w:r w:rsidR="00D15979" w:rsidRPr="00753C2E">
        <w:rPr>
          <w:rFonts w:cstheme="minorHAnsi"/>
          <w:sz w:val="24"/>
          <w:szCs w:val="24"/>
        </w:rPr>
        <w:t xml:space="preserve"> Jon Dixon, Dr. Seyed Allameh,</w:t>
      </w:r>
      <w:r w:rsidR="00545BFF" w:rsidRPr="00753C2E">
        <w:rPr>
          <w:rFonts w:cstheme="minorHAnsi"/>
          <w:sz w:val="24"/>
          <w:szCs w:val="24"/>
        </w:rPr>
        <w:t xml:space="preserve"> Melanie Hardin-Pierce, J. </w:t>
      </w:r>
      <w:r w:rsidR="00432343" w:rsidRPr="00753C2E">
        <w:rPr>
          <w:rFonts w:cstheme="minorHAnsi"/>
          <w:sz w:val="24"/>
          <w:szCs w:val="24"/>
        </w:rPr>
        <w:t>Scott</w:t>
      </w:r>
      <w:r w:rsidR="00545BFF" w:rsidRPr="00753C2E">
        <w:rPr>
          <w:rFonts w:cstheme="minorHAnsi"/>
          <w:sz w:val="24"/>
          <w:szCs w:val="24"/>
        </w:rPr>
        <w:t xml:space="preserve"> Miller, Melony Stambaugh, Dr. Julie Ann Reizner, Dr. Rachel Pritchard,</w:t>
      </w:r>
      <w:r w:rsidR="008E6A35" w:rsidRPr="00753C2E">
        <w:rPr>
          <w:rFonts w:cstheme="minorHAnsi"/>
          <w:sz w:val="24"/>
          <w:szCs w:val="24"/>
        </w:rPr>
        <w:t xml:space="preserve"> </w:t>
      </w:r>
      <w:r w:rsidR="002014EE" w:rsidRPr="00753C2E">
        <w:rPr>
          <w:rFonts w:cstheme="minorHAnsi"/>
          <w:sz w:val="24"/>
          <w:szCs w:val="24"/>
        </w:rPr>
        <w:t xml:space="preserve">Dr. Justin McFadden, </w:t>
      </w:r>
      <w:r w:rsidR="0087692C" w:rsidRPr="00753C2E">
        <w:rPr>
          <w:rFonts w:cstheme="minorHAnsi"/>
          <w:sz w:val="24"/>
          <w:szCs w:val="24"/>
        </w:rPr>
        <w:t xml:space="preserve">Mark Vincent Dela </w:t>
      </w:r>
      <w:proofErr w:type="spellStart"/>
      <w:r w:rsidR="0087692C" w:rsidRPr="00753C2E">
        <w:rPr>
          <w:rFonts w:cstheme="minorHAnsi"/>
          <w:sz w:val="24"/>
          <w:szCs w:val="24"/>
        </w:rPr>
        <w:t>Cerna</w:t>
      </w:r>
      <w:proofErr w:type="spellEnd"/>
      <w:r w:rsidR="0087692C" w:rsidRPr="00753C2E">
        <w:rPr>
          <w:rFonts w:cstheme="minorHAnsi"/>
          <w:sz w:val="24"/>
          <w:szCs w:val="24"/>
        </w:rPr>
        <w:t>, Dr. M</w:t>
      </w:r>
      <w:r w:rsidR="006F2A19">
        <w:rPr>
          <w:rFonts w:cstheme="minorHAnsi"/>
          <w:sz w:val="24"/>
          <w:szCs w:val="24"/>
        </w:rPr>
        <w:t>a</w:t>
      </w:r>
      <w:r w:rsidR="0087692C" w:rsidRPr="00753C2E">
        <w:rPr>
          <w:rFonts w:cstheme="minorHAnsi"/>
          <w:sz w:val="24"/>
          <w:szCs w:val="24"/>
        </w:rPr>
        <w:t>rilyn Akins</w:t>
      </w:r>
      <w:r w:rsidR="00545BFF" w:rsidRPr="00753C2E">
        <w:rPr>
          <w:rFonts w:cstheme="minorHAnsi"/>
          <w:sz w:val="24"/>
          <w:szCs w:val="24"/>
        </w:rPr>
        <w:t xml:space="preserve"> </w:t>
      </w:r>
      <w:r w:rsidR="00D15979" w:rsidRPr="00753C2E">
        <w:rPr>
          <w:rFonts w:cstheme="minorHAnsi"/>
          <w:sz w:val="24"/>
          <w:szCs w:val="24"/>
        </w:rPr>
        <w:t>and</w:t>
      </w:r>
      <w:r w:rsidR="005B528F" w:rsidRPr="00753C2E">
        <w:rPr>
          <w:rFonts w:cstheme="minorHAnsi"/>
          <w:sz w:val="24"/>
          <w:szCs w:val="24"/>
        </w:rPr>
        <w:t xml:space="preserve"> Rajiv Singh</w:t>
      </w:r>
      <w:r w:rsidR="00FF6712" w:rsidRPr="00753C2E">
        <w:rPr>
          <w:rFonts w:cstheme="minorHAnsi"/>
          <w:sz w:val="24"/>
          <w:szCs w:val="24"/>
        </w:rPr>
        <w:t>.</w:t>
      </w:r>
    </w:p>
    <w:p w14:paraId="20A2850F" w14:textId="59CDA8A2" w:rsidR="00DE5515" w:rsidRPr="00753C2E" w:rsidRDefault="00DE5515">
      <w:pPr>
        <w:spacing w:after="0" w:line="360" w:lineRule="auto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Members absent: Dr. Walter Borowski, Dr. Shauna Reil</w:t>
      </w:r>
      <w:r w:rsidR="006F2A19">
        <w:rPr>
          <w:rFonts w:cstheme="minorHAnsi"/>
          <w:sz w:val="24"/>
          <w:szCs w:val="24"/>
        </w:rPr>
        <w:t>l</w:t>
      </w:r>
      <w:r w:rsidRPr="00753C2E">
        <w:rPr>
          <w:rFonts w:cstheme="minorHAnsi"/>
          <w:sz w:val="24"/>
          <w:szCs w:val="24"/>
        </w:rPr>
        <w:t xml:space="preserve">y, </w:t>
      </w:r>
      <w:r w:rsidR="0087692C" w:rsidRPr="00753C2E">
        <w:rPr>
          <w:rFonts w:cstheme="minorHAnsi"/>
          <w:sz w:val="24"/>
          <w:szCs w:val="24"/>
        </w:rPr>
        <w:t>and</w:t>
      </w:r>
      <w:r w:rsidRPr="00753C2E">
        <w:rPr>
          <w:rFonts w:cstheme="minorHAnsi"/>
          <w:sz w:val="24"/>
          <w:szCs w:val="24"/>
        </w:rPr>
        <w:t xml:space="preserve"> Bruce Griffis</w:t>
      </w:r>
    </w:p>
    <w:p w14:paraId="602D9A11" w14:textId="59A71DC6" w:rsidR="000577BC" w:rsidRPr="00753C2E" w:rsidRDefault="000D1D7C" w:rsidP="006F2A19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Welcome</w:t>
      </w:r>
      <w:r w:rsidR="00543F76" w:rsidRPr="00753C2E">
        <w:rPr>
          <w:rFonts w:cstheme="minorHAnsi"/>
          <w:sz w:val="24"/>
          <w:szCs w:val="24"/>
        </w:rPr>
        <w:t>:</w:t>
      </w:r>
    </w:p>
    <w:p w14:paraId="6DBC08F2" w14:textId="571507FE" w:rsidR="003C1BB6" w:rsidRPr="00753C2E" w:rsidRDefault="000577BC" w:rsidP="006F2A19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 xml:space="preserve">Dr. </w:t>
      </w:r>
      <w:r w:rsidR="00244CC9" w:rsidRPr="00753C2E">
        <w:rPr>
          <w:rFonts w:cstheme="minorHAnsi"/>
          <w:sz w:val="24"/>
          <w:szCs w:val="24"/>
        </w:rPr>
        <w:t>Trent Garrison</w:t>
      </w:r>
      <w:r w:rsidR="000D1D7C" w:rsidRPr="00753C2E">
        <w:rPr>
          <w:rFonts w:cstheme="minorHAnsi"/>
          <w:sz w:val="24"/>
          <w:szCs w:val="24"/>
        </w:rPr>
        <w:t xml:space="preserve"> </w:t>
      </w:r>
      <w:r w:rsidR="00A50515" w:rsidRPr="00753C2E">
        <w:rPr>
          <w:rFonts w:cstheme="minorHAnsi"/>
          <w:sz w:val="24"/>
          <w:szCs w:val="24"/>
        </w:rPr>
        <w:t xml:space="preserve">welcomed </w:t>
      </w:r>
      <w:r w:rsidR="000D1D7C" w:rsidRPr="00753C2E">
        <w:rPr>
          <w:rFonts w:cstheme="minorHAnsi"/>
          <w:sz w:val="24"/>
          <w:szCs w:val="24"/>
        </w:rPr>
        <w:t xml:space="preserve">everybody to the </w:t>
      </w:r>
      <w:r w:rsidR="00244CC9" w:rsidRPr="00753C2E">
        <w:rPr>
          <w:rFonts w:cstheme="minorHAnsi"/>
          <w:sz w:val="24"/>
          <w:szCs w:val="24"/>
        </w:rPr>
        <w:t>spring</w:t>
      </w:r>
      <w:r w:rsidR="000D1D7C" w:rsidRPr="00753C2E">
        <w:rPr>
          <w:rFonts w:cstheme="minorHAnsi"/>
          <w:sz w:val="24"/>
          <w:szCs w:val="24"/>
        </w:rPr>
        <w:t xml:space="preserve"> KAS b</w:t>
      </w:r>
      <w:r w:rsidR="00244CC9" w:rsidRPr="00753C2E">
        <w:rPr>
          <w:rFonts w:cstheme="minorHAnsi"/>
          <w:sz w:val="24"/>
          <w:szCs w:val="24"/>
        </w:rPr>
        <w:t>oard</w:t>
      </w:r>
      <w:r w:rsidR="000D1D7C" w:rsidRPr="00753C2E">
        <w:rPr>
          <w:rFonts w:cstheme="minorHAnsi"/>
          <w:sz w:val="24"/>
          <w:szCs w:val="24"/>
        </w:rPr>
        <w:t xml:space="preserve"> meeting (virtual)</w:t>
      </w:r>
      <w:r w:rsidR="002B702E" w:rsidRPr="00753C2E">
        <w:rPr>
          <w:rFonts w:cstheme="minorHAnsi"/>
          <w:sz w:val="24"/>
          <w:szCs w:val="24"/>
        </w:rPr>
        <w:t>.</w:t>
      </w:r>
    </w:p>
    <w:p w14:paraId="43DE7575" w14:textId="0F64DCD3" w:rsidR="002D5EA1" w:rsidRPr="00753C2E" w:rsidRDefault="00FD600E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  <w:pPrChange w:id="1" w:author="Rajiv Singh" w:date="2021-05-01T20:05:00Z">
          <w:pPr>
            <w:pStyle w:val="ListParagraph"/>
            <w:numPr>
              <w:numId w:val="20"/>
            </w:numPr>
            <w:spacing w:before="240" w:after="0" w:line="360" w:lineRule="auto"/>
            <w:ind w:left="360" w:hanging="360"/>
          </w:pPr>
        </w:pPrChange>
      </w:pPr>
      <w:r w:rsidRPr="00753C2E">
        <w:rPr>
          <w:rFonts w:cstheme="minorHAnsi"/>
          <w:sz w:val="24"/>
          <w:szCs w:val="24"/>
        </w:rPr>
        <w:t>February meeting minutes</w:t>
      </w:r>
      <w:r w:rsidR="00543F76" w:rsidRPr="00753C2E">
        <w:rPr>
          <w:rFonts w:cstheme="minorHAnsi"/>
          <w:sz w:val="24"/>
          <w:szCs w:val="24"/>
        </w:rPr>
        <w:t>:</w:t>
      </w:r>
      <w:r w:rsidR="002D5EA1" w:rsidRPr="00753C2E">
        <w:rPr>
          <w:rFonts w:cstheme="minorHAnsi"/>
          <w:sz w:val="24"/>
          <w:szCs w:val="24"/>
        </w:rPr>
        <w:t xml:space="preserve"> </w:t>
      </w:r>
    </w:p>
    <w:p w14:paraId="1407EB35" w14:textId="612293F1" w:rsidR="00533308" w:rsidRPr="00F02E49" w:rsidRDefault="00A50515" w:rsidP="006F2A19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 xml:space="preserve">Dr. </w:t>
      </w:r>
      <w:r w:rsidR="00FD600E" w:rsidRPr="00753C2E">
        <w:rPr>
          <w:rFonts w:cstheme="minorHAnsi"/>
          <w:sz w:val="24"/>
          <w:szCs w:val="24"/>
        </w:rPr>
        <w:t xml:space="preserve">Seyed Allameh made the motion for approval, seconded by Dr. Wei </w:t>
      </w:r>
      <w:r w:rsidR="00753C2E">
        <w:rPr>
          <w:rFonts w:cstheme="minorHAnsi"/>
          <w:sz w:val="24"/>
          <w:szCs w:val="24"/>
        </w:rPr>
        <w:t>S</w:t>
      </w:r>
      <w:r w:rsidR="00FD600E" w:rsidRPr="00753C2E">
        <w:rPr>
          <w:rFonts w:cstheme="minorHAnsi"/>
          <w:sz w:val="24"/>
          <w:szCs w:val="24"/>
        </w:rPr>
        <w:t>ong. Motion carried unanimously.</w:t>
      </w:r>
    </w:p>
    <w:p w14:paraId="67AF9CB1" w14:textId="77777777" w:rsidR="00F00D72" w:rsidRPr="00F02E49" w:rsidRDefault="00F00D72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F02E49">
        <w:rPr>
          <w:rFonts w:cstheme="minorHAnsi"/>
          <w:sz w:val="24"/>
          <w:szCs w:val="24"/>
        </w:rPr>
        <w:t xml:space="preserve">Treasurer’s report: </w:t>
      </w:r>
    </w:p>
    <w:p w14:paraId="69037B74" w14:textId="20DF34B4" w:rsidR="000A76C1" w:rsidRPr="006F2A19" w:rsidRDefault="00F00D72" w:rsidP="006F2A19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 w:rsidRPr="00F02E49">
        <w:rPr>
          <w:rFonts w:cstheme="minorHAnsi"/>
          <w:sz w:val="24"/>
          <w:szCs w:val="24"/>
        </w:rPr>
        <w:t xml:space="preserve">Dr. Rodney King </w:t>
      </w:r>
      <w:r w:rsidRPr="006F2A19">
        <w:rPr>
          <w:rFonts w:cstheme="minorHAnsi"/>
          <w:sz w:val="24"/>
          <w:szCs w:val="24"/>
        </w:rPr>
        <w:t>presented treasurer’s report.</w:t>
      </w:r>
      <w:r w:rsidR="00FD600E" w:rsidRPr="006F2A19">
        <w:rPr>
          <w:rFonts w:cstheme="minorHAnsi"/>
          <w:sz w:val="24"/>
          <w:szCs w:val="24"/>
        </w:rPr>
        <w:t xml:space="preserve"> Details of the report is attached</w:t>
      </w:r>
      <w:r w:rsidR="001D6BE9">
        <w:rPr>
          <w:rFonts w:cstheme="minorHAnsi"/>
          <w:sz w:val="24"/>
          <w:szCs w:val="24"/>
        </w:rPr>
        <w:t>.</w:t>
      </w:r>
    </w:p>
    <w:p w14:paraId="5C085161" w14:textId="58DA41AE" w:rsidR="004762E1" w:rsidRPr="00753C2E" w:rsidRDefault="000A76C1">
      <w:pPr>
        <w:spacing w:after="0" w:line="360" w:lineRule="auto"/>
        <w:ind w:left="360"/>
        <w:rPr>
          <w:rFonts w:cstheme="minorHAnsi"/>
          <w:sz w:val="24"/>
          <w:szCs w:val="24"/>
        </w:rPr>
        <w:pPrChange w:id="2" w:author="Rajiv Singh" w:date="2021-05-01T20:06:00Z">
          <w:pPr>
            <w:spacing w:line="360" w:lineRule="auto"/>
          </w:pPr>
        </w:pPrChange>
      </w:pPr>
      <w:r w:rsidRPr="00F02E49">
        <w:rPr>
          <w:rFonts w:cstheme="minorHAnsi"/>
          <w:sz w:val="24"/>
          <w:szCs w:val="24"/>
        </w:rPr>
        <w:t xml:space="preserve">Dr. </w:t>
      </w:r>
      <w:r w:rsidR="00FD600E" w:rsidRPr="00F02E49">
        <w:rPr>
          <w:rFonts w:cstheme="minorHAnsi"/>
          <w:sz w:val="24"/>
          <w:szCs w:val="24"/>
        </w:rPr>
        <w:t>Dirk Grupe</w:t>
      </w:r>
      <w:r w:rsidRPr="006F2A19">
        <w:rPr>
          <w:rFonts w:cstheme="minorHAnsi"/>
          <w:sz w:val="24"/>
          <w:szCs w:val="24"/>
        </w:rPr>
        <w:t xml:space="preserve"> made the motion to approve the treasurer’s report, seconded by</w:t>
      </w:r>
      <w:r w:rsidR="00FD600E" w:rsidRPr="006F2A19">
        <w:rPr>
          <w:rFonts w:cstheme="minorHAnsi"/>
          <w:sz w:val="24"/>
          <w:szCs w:val="24"/>
        </w:rPr>
        <w:t xml:space="preserve"> Rajiv Singh</w:t>
      </w:r>
      <w:r w:rsidRPr="006F2A19">
        <w:rPr>
          <w:rFonts w:cstheme="minorHAnsi"/>
          <w:sz w:val="24"/>
          <w:szCs w:val="24"/>
        </w:rPr>
        <w:t xml:space="preserve">. Motion carried unanimously. </w:t>
      </w:r>
    </w:p>
    <w:p w14:paraId="28A25AA9" w14:textId="580B6FFB" w:rsidR="00F00D72" w:rsidRPr="00753C2E" w:rsidRDefault="00CA1578" w:rsidP="006F2A19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President’s report</w:t>
      </w:r>
      <w:r w:rsidR="00F00D72" w:rsidRPr="00753C2E">
        <w:rPr>
          <w:rFonts w:cstheme="minorHAnsi"/>
          <w:sz w:val="24"/>
          <w:szCs w:val="24"/>
        </w:rPr>
        <w:t>:</w:t>
      </w:r>
    </w:p>
    <w:p w14:paraId="4F5AAA41" w14:textId="315DA4C1" w:rsidR="00CA1578" w:rsidRPr="00753C2E" w:rsidRDefault="00B25E29">
      <w:pPr>
        <w:spacing w:after="0" w:line="360" w:lineRule="auto"/>
        <w:ind w:firstLine="360"/>
        <w:rPr>
          <w:rFonts w:cstheme="minorHAnsi"/>
          <w:sz w:val="24"/>
          <w:szCs w:val="24"/>
        </w:rPr>
        <w:pPrChange w:id="3" w:author="Rajiv Singh" w:date="2021-05-01T20:07:00Z">
          <w:pPr>
            <w:ind w:firstLine="360"/>
          </w:pPr>
        </w:pPrChange>
      </w:pPr>
      <w:r w:rsidRPr="00753C2E">
        <w:rPr>
          <w:rFonts w:cstheme="minorHAnsi"/>
          <w:sz w:val="24"/>
          <w:szCs w:val="24"/>
        </w:rPr>
        <w:t xml:space="preserve">Dr. </w:t>
      </w:r>
      <w:r w:rsidR="00CA1578" w:rsidRPr="00753C2E">
        <w:rPr>
          <w:rFonts w:cstheme="minorHAnsi"/>
          <w:sz w:val="24"/>
          <w:szCs w:val="24"/>
        </w:rPr>
        <w:t xml:space="preserve"> Trent Garrison </w:t>
      </w:r>
      <w:r w:rsidRPr="00753C2E">
        <w:rPr>
          <w:rFonts w:cstheme="minorHAnsi"/>
          <w:sz w:val="24"/>
          <w:szCs w:val="24"/>
        </w:rPr>
        <w:t xml:space="preserve">presented </w:t>
      </w:r>
      <w:r w:rsidR="00CA1578" w:rsidRPr="00753C2E">
        <w:rPr>
          <w:rFonts w:cstheme="minorHAnsi"/>
          <w:sz w:val="24"/>
          <w:szCs w:val="24"/>
        </w:rPr>
        <w:t>president’s report</w:t>
      </w:r>
      <w:r w:rsidRPr="00753C2E">
        <w:rPr>
          <w:rFonts w:cstheme="minorHAnsi"/>
          <w:sz w:val="24"/>
          <w:szCs w:val="24"/>
        </w:rPr>
        <w:t xml:space="preserve">. </w:t>
      </w:r>
      <w:r w:rsidR="00533308" w:rsidRPr="00753C2E">
        <w:rPr>
          <w:rFonts w:cstheme="minorHAnsi"/>
          <w:sz w:val="24"/>
          <w:szCs w:val="24"/>
        </w:rPr>
        <w:t xml:space="preserve">The </w:t>
      </w:r>
      <w:r w:rsidR="00CA1578" w:rsidRPr="00753C2E">
        <w:rPr>
          <w:rFonts w:cstheme="minorHAnsi"/>
          <w:sz w:val="24"/>
          <w:szCs w:val="24"/>
        </w:rPr>
        <w:t>key points of his report include</w:t>
      </w:r>
    </w:p>
    <w:p w14:paraId="5E801F0E" w14:textId="44F0B636" w:rsidR="00CA1578" w:rsidRPr="00753C2E" w:rsidRDefault="00CA1578">
      <w:pPr>
        <w:pStyle w:val="ListParagraph"/>
        <w:numPr>
          <w:ilvl w:val="0"/>
          <w:numId w:val="65"/>
        </w:numPr>
        <w:spacing w:after="0" w:line="360" w:lineRule="auto"/>
        <w:ind w:left="720"/>
        <w:rPr>
          <w:rFonts w:cstheme="minorHAnsi"/>
          <w:sz w:val="24"/>
          <w:szCs w:val="24"/>
        </w:rPr>
        <w:pPrChange w:id="4" w:author="Rajiv Singh" w:date="2021-05-01T20:07:00Z">
          <w:pPr>
            <w:pStyle w:val="ListParagraph"/>
            <w:numPr>
              <w:numId w:val="65"/>
            </w:numPr>
            <w:ind w:left="1080" w:hanging="360"/>
          </w:pPr>
        </w:pPrChange>
      </w:pPr>
      <w:r w:rsidRPr="00753C2E">
        <w:rPr>
          <w:rFonts w:cstheme="minorHAnsi"/>
          <w:sz w:val="24"/>
          <w:szCs w:val="24"/>
        </w:rPr>
        <w:t xml:space="preserve">Had Financial Planning </w:t>
      </w:r>
      <w:r w:rsidR="001D6BE9">
        <w:rPr>
          <w:rFonts w:cstheme="minorHAnsi"/>
          <w:sz w:val="24"/>
          <w:szCs w:val="24"/>
        </w:rPr>
        <w:t>m</w:t>
      </w:r>
      <w:r w:rsidRPr="00753C2E">
        <w:rPr>
          <w:rFonts w:cstheme="minorHAnsi"/>
          <w:sz w:val="24"/>
          <w:szCs w:val="24"/>
        </w:rPr>
        <w:t>eeting recently</w:t>
      </w:r>
    </w:p>
    <w:p w14:paraId="7864B1C5" w14:textId="5731ABB5" w:rsidR="004167D5" w:rsidRPr="00753C2E" w:rsidRDefault="004167D5" w:rsidP="006F2A19">
      <w:pPr>
        <w:pStyle w:val="ListParagraph"/>
        <w:numPr>
          <w:ilvl w:val="0"/>
          <w:numId w:val="65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Proposing a part-time staff member who can do better communications with the science communities</w:t>
      </w:r>
      <w:r w:rsidR="006F2A19">
        <w:rPr>
          <w:rFonts w:cstheme="minorHAnsi"/>
          <w:sz w:val="24"/>
          <w:szCs w:val="24"/>
        </w:rPr>
        <w:t>, state-level science policy work</w:t>
      </w:r>
      <w:r w:rsidRPr="00753C2E">
        <w:rPr>
          <w:rFonts w:cstheme="minorHAnsi"/>
          <w:sz w:val="24"/>
          <w:szCs w:val="24"/>
        </w:rPr>
        <w:t xml:space="preserve"> and can also do fund raising</w:t>
      </w:r>
    </w:p>
    <w:p w14:paraId="0EF9245D" w14:textId="5DBE19D2" w:rsidR="004167D5" w:rsidRDefault="004167D5" w:rsidP="00753C2E">
      <w:pPr>
        <w:pStyle w:val="ListParagraph"/>
        <w:numPr>
          <w:ilvl w:val="0"/>
          <w:numId w:val="65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 xml:space="preserve">Doing research on </w:t>
      </w:r>
      <w:r w:rsidR="006F2A19">
        <w:rPr>
          <w:rFonts w:cstheme="minorHAnsi"/>
          <w:sz w:val="24"/>
          <w:szCs w:val="24"/>
        </w:rPr>
        <w:t>other Science &amp; technology policy</w:t>
      </w:r>
      <w:r w:rsidRPr="00753C2E">
        <w:rPr>
          <w:rFonts w:cstheme="minorHAnsi"/>
          <w:sz w:val="24"/>
          <w:szCs w:val="24"/>
        </w:rPr>
        <w:t xml:space="preserve"> fellowship program</w:t>
      </w:r>
      <w:r w:rsidR="006F2A19">
        <w:rPr>
          <w:rFonts w:cstheme="minorHAnsi"/>
          <w:sz w:val="24"/>
          <w:szCs w:val="24"/>
        </w:rPr>
        <w:t>s</w:t>
      </w:r>
    </w:p>
    <w:p w14:paraId="38CCF2B3" w14:textId="2B278AF8" w:rsidR="00FA43B6" w:rsidRPr="00753C2E" w:rsidRDefault="006F2A19" w:rsidP="006F2A19">
      <w:pPr>
        <w:pStyle w:val="ListParagraph"/>
        <w:numPr>
          <w:ilvl w:val="0"/>
          <w:numId w:val="65"/>
        </w:num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Recalling campaign </w:t>
      </w:r>
      <w:r w:rsidR="00FA43B6">
        <w:rPr>
          <w:rFonts w:cstheme="minorHAnsi"/>
          <w:sz w:val="24"/>
          <w:szCs w:val="24"/>
        </w:rPr>
        <w:t>for a science museum. Dr. Frank Ettensohn added that the funding would be a challenge.</w:t>
      </w:r>
    </w:p>
    <w:p w14:paraId="7CD8C126" w14:textId="10E07BC6" w:rsidR="00CA1578" w:rsidRPr="00753C2E" w:rsidRDefault="00CA1578" w:rsidP="006F2A19">
      <w:pPr>
        <w:pStyle w:val="ListParagraph"/>
        <w:numPr>
          <w:ilvl w:val="0"/>
          <w:numId w:val="65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A few new ideas for the annual meeting</w:t>
      </w:r>
    </w:p>
    <w:p w14:paraId="7497E5AB" w14:textId="26F14F15" w:rsidR="00CA1578" w:rsidRPr="00753C2E" w:rsidRDefault="006F2A19" w:rsidP="006F2A19">
      <w:pPr>
        <w:pStyle w:val="ListParagraph"/>
        <w:numPr>
          <w:ilvl w:val="1"/>
          <w:numId w:val="65"/>
        </w:numPr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Tentatively planning for an</w:t>
      </w:r>
      <w:r w:rsidR="00CA1578" w:rsidRPr="00753C2E">
        <w:rPr>
          <w:rFonts w:cstheme="minorHAnsi"/>
          <w:sz w:val="24"/>
          <w:szCs w:val="24"/>
        </w:rPr>
        <w:t xml:space="preserve"> in-person</w:t>
      </w:r>
      <w:r>
        <w:rPr>
          <w:rFonts w:cstheme="minorHAnsi"/>
          <w:sz w:val="24"/>
          <w:szCs w:val="24"/>
        </w:rPr>
        <w:t xml:space="preserve"> meeting Nov 5-6</w:t>
      </w:r>
    </w:p>
    <w:p w14:paraId="6B4FBFE3" w14:textId="61A1B66C" w:rsidR="00CA1578" w:rsidRPr="00753C2E" w:rsidRDefault="00CA1578" w:rsidP="006F2A19">
      <w:pPr>
        <w:pStyle w:val="ListParagraph"/>
        <w:numPr>
          <w:ilvl w:val="1"/>
          <w:numId w:val="65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lastRenderedPageBreak/>
        <w:t>Considering a famous national speaker</w:t>
      </w:r>
    </w:p>
    <w:p w14:paraId="13E04B0B" w14:textId="443030D4" w:rsidR="00CA1578" w:rsidRPr="00753C2E" w:rsidRDefault="00CA1578" w:rsidP="006F2A19">
      <w:pPr>
        <w:pStyle w:val="ListParagraph"/>
        <w:numPr>
          <w:ilvl w:val="1"/>
          <w:numId w:val="65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May cost money (up to $35,000) depending on the type of speaker</w:t>
      </w:r>
    </w:p>
    <w:p w14:paraId="07CE086A" w14:textId="37753E77" w:rsidR="00CA1578" w:rsidRPr="00753C2E" w:rsidRDefault="00CA1578" w:rsidP="006F2A19">
      <w:pPr>
        <w:pStyle w:val="ListParagraph"/>
        <w:numPr>
          <w:ilvl w:val="1"/>
          <w:numId w:val="65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Several names are under consideration</w:t>
      </w:r>
      <w:r w:rsidR="004167D5" w:rsidRPr="00753C2E">
        <w:rPr>
          <w:rFonts w:cstheme="minorHAnsi"/>
          <w:sz w:val="24"/>
          <w:szCs w:val="24"/>
        </w:rPr>
        <w:t>. Dr. Rodney King proposed to partner with the hosting University to lower the financial cost. Jon Dixon proposed considering book release kind of events by a renowned scientist would lower the cost of the speaker</w:t>
      </w:r>
    </w:p>
    <w:p w14:paraId="2122AC82" w14:textId="756230C6" w:rsidR="00374E34" w:rsidRPr="00753C2E" w:rsidDel="00FA43B6" w:rsidRDefault="00374E34">
      <w:pPr>
        <w:pStyle w:val="ListParagraph"/>
        <w:rPr>
          <w:ins w:id="5" w:author="Bishakha Kumari" w:date="2020-05-24T12:19:00Z"/>
          <w:del w:id="6" w:author="Rajiv Singh" w:date="2021-05-01T20:17:00Z"/>
          <w:rPrChange w:id="7" w:author="Rajiv Singh" w:date="2021-05-01T20:02:00Z">
            <w:rPr>
              <w:ins w:id="8" w:author="Bishakha Kumari" w:date="2020-05-24T12:19:00Z"/>
              <w:del w:id="9" w:author="Rajiv Singh" w:date="2021-05-01T20:17:00Z"/>
              <w:rFonts w:cstheme="minorHAnsi"/>
              <w:sz w:val="24"/>
              <w:szCs w:val="24"/>
            </w:rPr>
          </w:rPrChange>
        </w:rPr>
        <w:pPrChange w:id="10" w:author="Rajiv Singh" w:date="2021-05-01T20:10:00Z">
          <w:pPr>
            <w:ind w:firstLine="360"/>
          </w:pPr>
        </w:pPrChange>
      </w:pPr>
      <w:bookmarkStart w:id="11" w:name="_Hlk70792526"/>
    </w:p>
    <w:bookmarkEnd w:id="11"/>
    <w:p w14:paraId="3EF92807" w14:textId="0EA8A258" w:rsidR="0097473C" w:rsidRPr="00753C2E" w:rsidRDefault="0097473C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  <w:pPrChange w:id="12" w:author="Rajiv Singh" w:date="2021-05-01T20:03:00Z">
          <w:pPr>
            <w:pStyle w:val="ListParagraph"/>
            <w:numPr>
              <w:numId w:val="20"/>
            </w:numPr>
            <w:spacing w:line="360" w:lineRule="auto"/>
            <w:ind w:left="360" w:hanging="360"/>
          </w:pPr>
        </w:pPrChange>
      </w:pPr>
      <w:r w:rsidRPr="00753C2E">
        <w:rPr>
          <w:rFonts w:cstheme="minorHAnsi"/>
          <w:sz w:val="24"/>
          <w:szCs w:val="24"/>
        </w:rPr>
        <w:t>Junior academy report:</w:t>
      </w:r>
    </w:p>
    <w:p w14:paraId="7668C2D6" w14:textId="780EBFBE" w:rsidR="0097473C" w:rsidRPr="00753C2E" w:rsidRDefault="003F26E7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Melony Stambaugh</w:t>
      </w:r>
      <w:r w:rsidR="0097473C" w:rsidRPr="00753C2E">
        <w:rPr>
          <w:rFonts w:cstheme="minorHAnsi"/>
          <w:sz w:val="24"/>
          <w:szCs w:val="24"/>
        </w:rPr>
        <w:t xml:space="preserve"> presented junior academy of science report. Key points of </w:t>
      </w:r>
      <w:r w:rsidRPr="00753C2E">
        <w:rPr>
          <w:rFonts w:cstheme="minorHAnsi"/>
          <w:sz w:val="24"/>
          <w:szCs w:val="24"/>
        </w:rPr>
        <w:t>M</w:t>
      </w:r>
      <w:r w:rsidR="006F2A19">
        <w:rPr>
          <w:rFonts w:cstheme="minorHAnsi"/>
          <w:sz w:val="24"/>
          <w:szCs w:val="24"/>
        </w:rPr>
        <w:t>e</w:t>
      </w:r>
      <w:r w:rsidRPr="00753C2E">
        <w:rPr>
          <w:rFonts w:cstheme="minorHAnsi"/>
          <w:sz w:val="24"/>
          <w:szCs w:val="24"/>
        </w:rPr>
        <w:t>lony</w:t>
      </w:r>
      <w:r w:rsidR="0097473C" w:rsidRPr="00753C2E">
        <w:rPr>
          <w:rFonts w:cstheme="minorHAnsi"/>
          <w:sz w:val="24"/>
          <w:szCs w:val="24"/>
        </w:rPr>
        <w:t>’s report include-</w:t>
      </w:r>
    </w:p>
    <w:p w14:paraId="4E65C0F1" w14:textId="2DA6995B" w:rsidR="0097473C" w:rsidRPr="00753C2E" w:rsidRDefault="003F26E7" w:rsidP="006F2A19">
      <w:pPr>
        <w:pStyle w:val="ListParagraph"/>
        <w:numPr>
          <w:ilvl w:val="0"/>
          <w:numId w:val="6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J</w:t>
      </w:r>
      <w:r w:rsidR="0097473C" w:rsidRPr="00753C2E">
        <w:rPr>
          <w:rFonts w:cstheme="minorHAnsi"/>
          <w:sz w:val="24"/>
          <w:szCs w:val="24"/>
        </w:rPr>
        <w:t xml:space="preserve">unior </w:t>
      </w:r>
      <w:r w:rsidR="008C18AC">
        <w:rPr>
          <w:rFonts w:cstheme="minorHAnsi"/>
          <w:sz w:val="24"/>
          <w:szCs w:val="24"/>
        </w:rPr>
        <w:t>A</w:t>
      </w:r>
      <w:r w:rsidR="0097473C" w:rsidRPr="00753C2E">
        <w:rPr>
          <w:rFonts w:cstheme="minorHAnsi"/>
          <w:sz w:val="24"/>
          <w:szCs w:val="24"/>
        </w:rPr>
        <w:t>cademy</w:t>
      </w:r>
      <w:r w:rsidRPr="00753C2E">
        <w:rPr>
          <w:rFonts w:cstheme="minorHAnsi"/>
          <w:sz w:val="24"/>
          <w:szCs w:val="24"/>
        </w:rPr>
        <w:t xml:space="preserve"> of </w:t>
      </w:r>
      <w:r w:rsidR="008C18AC">
        <w:rPr>
          <w:rFonts w:cstheme="minorHAnsi"/>
          <w:sz w:val="24"/>
          <w:szCs w:val="24"/>
        </w:rPr>
        <w:t>S</w:t>
      </w:r>
      <w:r w:rsidRPr="00753C2E">
        <w:rPr>
          <w:rFonts w:cstheme="minorHAnsi"/>
          <w:sz w:val="24"/>
          <w:szCs w:val="24"/>
        </w:rPr>
        <w:t xml:space="preserve">cience meeting was virtual </w:t>
      </w:r>
    </w:p>
    <w:p w14:paraId="08DD3C25" w14:textId="53A4A0D3" w:rsidR="003F26E7" w:rsidRPr="00753C2E" w:rsidRDefault="003F26E7" w:rsidP="006F2A19">
      <w:pPr>
        <w:pStyle w:val="ListParagraph"/>
        <w:numPr>
          <w:ilvl w:val="0"/>
          <w:numId w:val="6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Less participation (less than 50 students) worked on several projects</w:t>
      </w:r>
    </w:p>
    <w:p w14:paraId="02B11E7E" w14:textId="1D089831" w:rsidR="0097473C" w:rsidRPr="00753C2E" w:rsidRDefault="003F26E7" w:rsidP="006F2A19">
      <w:pPr>
        <w:pStyle w:val="ListParagraph"/>
        <w:numPr>
          <w:ilvl w:val="0"/>
          <w:numId w:val="6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 xml:space="preserve">7 (due to the tie </w:t>
      </w:r>
      <w:r w:rsidR="001D4D8D" w:rsidRPr="00753C2E">
        <w:rPr>
          <w:rFonts w:cstheme="minorHAnsi"/>
          <w:sz w:val="24"/>
          <w:szCs w:val="24"/>
        </w:rPr>
        <w:t>between 6</w:t>
      </w:r>
      <w:r w:rsidR="001D4D8D" w:rsidRPr="00753C2E">
        <w:rPr>
          <w:rFonts w:cstheme="minorHAnsi"/>
          <w:sz w:val="24"/>
          <w:szCs w:val="24"/>
          <w:vertAlign w:val="superscript"/>
        </w:rPr>
        <w:t>th</w:t>
      </w:r>
      <w:r w:rsidRPr="00753C2E">
        <w:rPr>
          <w:rFonts w:cstheme="minorHAnsi"/>
          <w:sz w:val="24"/>
          <w:szCs w:val="24"/>
        </w:rPr>
        <w:t xml:space="preserve"> </w:t>
      </w:r>
      <w:r w:rsidR="001D4D8D" w:rsidRPr="00753C2E">
        <w:rPr>
          <w:rFonts w:cstheme="minorHAnsi"/>
          <w:sz w:val="24"/>
          <w:szCs w:val="24"/>
        </w:rPr>
        <w:t>and 7</w:t>
      </w:r>
      <w:r w:rsidRPr="006F2A19">
        <w:rPr>
          <w:rFonts w:cstheme="minorHAnsi"/>
          <w:sz w:val="24"/>
          <w:szCs w:val="24"/>
          <w:vertAlign w:val="superscript"/>
        </w:rPr>
        <w:t>th</w:t>
      </w:r>
      <w:r w:rsidRPr="00753C2E">
        <w:rPr>
          <w:rFonts w:cstheme="minorHAnsi"/>
          <w:sz w:val="24"/>
          <w:szCs w:val="24"/>
        </w:rPr>
        <w:t xml:space="preserve"> position)</w:t>
      </w:r>
      <w:r w:rsidR="0097473C" w:rsidRPr="00753C2E">
        <w:rPr>
          <w:rFonts w:cstheme="minorHAnsi"/>
          <w:sz w:val="24"/>
          <w:szCs w:val="24"/>
        </w:rPr>
        <w:t xml:space="preserve"> winning students </w:t>
      </w:r>
      <w:r w:rsidRPr="00753C2E">
        <w:rPr>
          <w:rFonts w:cstheme="minorHAnsi"/>
          <w:sz w:val="24"/>
          <w:szCs w:val="24"/>
        </w:rPr>
        <w:t>were selected to</w:t>
      </w:r>
      <w:r w:rsidR="0097473C" w:rsidRPr="00753C2E">
        <w:rPr>
          <w:rFonts w:cstheme="minorHAnsi"/>
          <w:sz w:val="24"/>
          <w:szCs w:val="24"/>
        </w:rPr>
        <w:t xml:space="preserve"> participate in the national meeting</w:t>
      </w:r>
    </w:p>
    <w:p w14:paraId="23FCDA31" w14:textId="7E2D752D" w:rsidR="0097473C" w:rsidRPr="006F2A19" w:rsidRDefault="003F26E7" w:rsidP="006F2A19">
      <w:pPr>
        <w:pStyle w:val="ListParagraph"/>
        <w:numPr>
          <w:ilvl w:val="0"/>
          <w:numId w:val="6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Requesting additional $750 for 7</w:t>
      </w:r>
      <w:r w:rsidRPr="006F2A19">
        <w:rPr>
          <w:rFonts w:cstheme="minorHAnsi"/>
          <w:sz w:val="24"/>
          <w:szCs w:val="24"/>
          <w:vertAlign w:val="superscript"/>
        </w:rPr>
        <w:t xml:space="preserve">th </w:t>
      </w:r>
      <w:r w:rsidR="001D4D8D" w:rsidRPr="00753C2E">
        <w:rPr>
          <w:rFonts w:cstheme="minorHAnsi"/>
          <w:sz w:val="24"/>
          <w:szCs w:val="24"/>
        </w:rPr>
        <w:t>student’s</w:t>
      </w:r>
      <w:r w:rsidRPr="00753C2E">
        <w:rPr>
          <w:rFonts w:cstheme="minorHAnsi"/>
          <w:sz w:val="24"/>
          <w:szCs w:val="24"/>
        </w:rPr>
        <w:t xml:space="preserve"> participation at national meeting</w:t>
      </w:r>
      <w:r w:rsidR="001D4D8D" w:rsidRPr="00753C2E">
        <w:rPr>
          <w:rFonts w:cstheme="minorHAnsi"/>
          <w:sz w:val="24"/>
          <w:szCs w:val="24"/>
        </w:rPr>
        <w:t>. Dr. Dirk Grupe made motion to fund additional student seconded by Dr. Seyed Allameh. Motion passed unanimously</w:t>
      </w:r>
    </w:p>
    <w:p w14:paraId="0DFCBF77" w14:textId="6B560186" w:rsidR="0042654F" w:rsidRPr="00753C2E" w:rsidRDefault="0042654F">
      <w:pPr>
        <w:pStyle w:val="ListParagraph"/>
        <w:numPr>
          <w:ilvl w:val="0"/>
          <w:numId w:val="20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Journal report</w:t>
      </w:r>
      <w:r w:rsidR="008C18AC">
        <w:rPr>
          <w:rFonts w:cstheme="minorHAnsi"/>
          <w:sz w:val="24"/>
          <w:szCs w:val="24"/>
        </w:rPr>
        <w:t>:</w:t>
      </w:r>
    </w:p>
    <w:p w14:paraId="117FE077" w14:textId="59BBD590" w:rsidR="0042654F" w:rsidRPr="00753C2E" w:rsidRDefault="0042654F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Dr Frank Ettensohn presented Journal report Key points of the report include-</w:t>
      </w:r>
    </w:p>
    <w:p w14:paraId="501D0F9C" w14:textId="77777777" w:rsidR="001D6BE9" w:rsidRDefault="0042654F" w:rsidP="001D6BE9">
      <w:pPr>
        <w:pStyle w:val="ListParagraph"/>
        <w:numPr>
          <w:ilvl w:val="0"/>
          <w:numId w:val="66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Volume 81 is complete and can be accessed online</w:t>
      </w:r>
    </w:p>
    <w:p w14:paraId="5F16CA26" w14:textId="77777777" w:rsidR="001D6BE9" w:rsidRDefault="0042654F" w:rsidP="001D6BE9">
      <w:pPr>
        <w:pStyle w:val="ListParagraph"/>
        <w:numPr>
          <w:ilvl w:val="0"/>
          <w:numId w:val="66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 xml:space="preserve">Received $5000 from </w:t>
      </w:r>
      <w:r w:rsidR="003A5A93" w:rsidRPr="001D6BE9">
        <w:rPr>
          <w:rFonts w:cstheme="minorHAnsi"/>
          <w:sz w:val="24"/>
          <w:szCs w:val="24"/>
        </w:rPr>
        <w:t>Bio One</w:t>
      </w:r>
    </w:p>
    <w:p w14:paraId="513EE0A8" w14:textId="77777777" w:rsidR="001D6BE9" w:rsidRDefault="0042654F" w:rsidP="001D6BE9">
      <w:pPr>
        <w:pStyle w:val="ListParagraph"/>
        <w:numPr>
          <w:ilvl w:val="0"/>
          <w:numId w:val="66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2 papers in social science and 1 paper in science have been submitted for next volume</w:t>
      </w:r>
    </w:p>
    <w:p w14:paraId="524926CB" w14:textId="06965B72" w:rsidR="0042654F" w:rsidRPr="001D6BE9" w:rsidRDefault="0042654F" w:rsidP="006F2A19">
      <w:pPr>
        <w:pStyle w:val="ListParagraph"/>
        <w:numPr>
          <w:ilvl w:val="0"/>
          <w:numId w:val="66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Encouraged everyone to submit articles.</w:t>
      </w:r>
    </w:p>
    <w:p w14:paraId="0F9BC174" w14:textId="6F22899D" w:rsidR="0097473C" w:rsidRPr="00753C2E" w:rsidRDefault="007F18BD" w:rsidP="006F2A19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Science Standards Review Committee</w:t>
      </w:r>
      <w:r w:rsidR="0097473C" w:rsidRPr="00753C2E">
        <w:rPr>
          <w:rFonts w:cstheme="minorHAnsi"/>
          <w:sz w:val="24"/>
          <w:szCs w:val="24"/>
        </w:rPr>
        <w:t xml:space="preserve"> report:</w:t>
      </w:r>
    </w:p>
    <w:p w14:paraId="4E5F252F" w14:textId="2E43B994" w:rsidR="0097473C" w:rsidRPr="00753C2E" w:rsidRDefault="0097473C" w:rsidP="006F2A19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Amanda Fuller report</w:t>
      </w:r>
      <w:r w:rsidR="007F18BD" w:rsidRPr="00753C2E">
        <w:rPr>
          <w:rFonts w:cstheme="minorHAnsi"/>
          <w:sz w:val="24"/>
          <w:szCs w:val="24"/>
        </w:rPr>
        <w:t>ed that Les Pesterfield from WKU is participating at statewide review committee meeting that is happening now under department of education</w:t>
      </w:r>
      <w:r w:rsidRPr="00753C2E">
        <w:rPr>
          <w:rFonts w:cstheme="minorHAnsi"/>
          <w:sz w:val="24"/>
          <w:szCs w:val="24"/>
        </w:rPr>
        <w:t>.</w:t>
      </w:r>
      <w:r w:rsidR="007F18BD" w:rsidRPr="00753C2E">
        <w:rPr>
          <w:rFonts w:cstheme="minorHAnsi"/>
          <w:sz w:val="24"/>
          <w:szCs w:val="24"/>
        </w:rPr>
        <w:t xml:space="preserve"> Les would provide his </w:t>
      </w:r>
      <w:r w:rsidRPr="00753C2E">
        <w:rPr>
          <w:rFonts w:cstheme="minorHAnsi"/>
          <w:sz w:val="24"/>
          <w:szCs w:val="24"/>
        </w:rPr>
        <w:t xml:space="preserve">report </w:t>
      </w:r>
      <w:r w:rsidR="007F18BD" w:rsidRPr="00753C2E">
        <w:rPr>
          <w:rFonts w:cstheme="minorHAnsi"/>
          <w:sz w:val="24"/>
          <w:szCs w:val="24"/>
        </w:rPr>
        <w:t>after end of the meeting</w:t>
      </w:r>
      <w:r w:rsidRPr="00753C2E">
        <w:rPr>
          <w:rFonts w:cstheme="minorHAnsi"/>
          <w:sz w:val="24"/>
          <w:szCs w:val="24"/>
        </w:rPr>
        <w:t>.</w:t>
      </w:r>
    </w:p>
    <w:p w14:paraId="0D10884A" w14:textId="10D4B48D" w:rsidR="00DA22F2" w:rsidRPr="00753C2E" w:rsidRDefault="00DA22F2">
      <w:pPr>
        <w:pStyle w:val="ListParagraph"/>
        <w:numPr>
          <w:ilvl w:val="0"/>
          <w:numId w:val="20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Executive Director’s report:</w:t>
      </w:r>
    </w:p>
    <w:p w14:paraId="290088A9" w14:textId="53D7A91A" w:rsidR="00DA22F2" w:rsidRPr="00753C2E" w:rsidRDefault="00DA22F2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Amanda Fuller presented executive director’s report Key points of her report includes</w:t>
      </w:r>
      <w:r w:rsidR="008C18AC">
        <w:rPr>
          <w:rFonts w:cstheme="minorHAnsi"/>
          <w:sz w:val="24"/>
          <w:szCs w:val="24"/>
        </w:rPr>
        <w:t>-</w:t>
      </w:r>
    </w:p>
    <w:p w14:paraId="01C30117" w14:textId="77777777" w:rsidR="001D6BE9" w:rsidRDefault="0001348F" w:rsidP="001D6BE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lastRenderedPageBreak/>
        <w:t>University of Kentucky and Morehead State University have not paid their annual dues yet</w:t>
      </w:r>
    </w:p>
    <w:p w14:paraId="470965A4" w14:textId="41862A99" w:rsidR="001D6BE9" w:rsidRDefault="0001348F" w:rsidP="001D6BE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Asbury did not pay their annual due since 2019</w:t>
      </w:r>
    </w:p>
    <w:p w14:paraId="19D9ADD7" w14:textId="77777777" w:rsidR="001D6BE9" w:rsidRDefault="0001348F" w:rsidP="001D6BE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Annual KAS meeting 2021 would be at EKU on November 5-6, 2021.</w:t>
      </w:r>
    </w:p>
    <w:p w14:paraId="1F6CC6BE" w14:textId="1B6D0C86" w:rsidR="001D6BE9" w:rsidRDefault="006F2A19" w:rsidP="001D6BE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</w:t>
      </w:r>
      <w:r w:rsidRPr="001D6BE9">
        <w:rPr>
          <w:rFonts w:cstheme="minorHAnsi"/>
          <w:sz w:val="24"/>
          <w:szCs w:val="24"/>
        </w:rPr>
        <w:t xml:space="preserve">lony </w:t>
      </w:r>
      <w:r w:rsidR="0001348F" w:rsidRPr="001D6BE9">
        <w:rPr>
          <w:rFonts w:cstheme="minorHAnsi"/>
          <w:sz w:val="24"/>
          <w:szCs w:val="24"/>
        </w:rPr>
        <w:t>and Amanda would visit EKU by the end of May to plan about the annual meeting 2021</w:t>
      </w:r>
    </w:p>
    <w:p w14:paraId="3EAA9A07" w14:textId="77777777" w:rsidR="001D6BE9" w:rsidRDefault="00434227" w:rsidP="001D6BE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Review officer’s responsibilities</w:t>
      </w:r>
    </w:p>
    <w:p w14:paraId="0D5F15B2" w14:textId="77777777" w:rsidR="001D6BE9" w:rsidRDefault="00DB6ED5" w:rsidP="001D6BE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No change in registration fees</w:t>
      </w:r>
    </w:p>
    <w:p w14:paraId="383A2909" w14:textId="7AB859EF" w:rsidR="00DB6ED5" w:rsidRPr="001D6BE9" w:rsidRDefault="00DB6ED5" w:rsidP="006F2A19">
      <w:pPr>
        <w:pStyle w:val="ListParagraph"/>
        <w:numPr>
          <w:ilvl w:val="0"/>
          <w:numId w:val="67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1D6BE9">
        <w:rPr>
          <w:rFonts w:cstheme="minorHAnsi"/>
          <w:sz w:val="24"/>
          <w:szCs w:val="24"/>
        </w:rPr>
        <w:t>Several events</w:t>
      </w:r>
    </w:p>
    <w:p w14:paraId="450748C1" w14:textId="4C8262B8" w:rsidR="00DB6ED5" w:rsidRPr="006F2A19" w:rsidRDefault="00FA43B6" w:rsidP="006F2A19">
      <w:pPr>
        <w:spacing w:after="0" w:line="36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14:paraId="698AE33D" w14:textId="110D9D70" w:rsidR="00726A5E" w:rsidRPr="00753C2E" w:rsidRDefault="00A90CD2" w:rsidP="006F2A19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Other Reports &amp; Announcements</w:t>
      </w:r>
      <w:r w:rsidR="00543F76" w:rsidRPr="00753C2E">
        <w:rPr>
          <w:rFonts w:cstheme="minorHAnsi"/>
          <w:sz w:val="24"/>
          <w:szCs w:val="24"/>
        </w:rPr>
        <w:t>:</w:t>
      </w:r>
    </w:p>
    <w:p w14:paraId="08156CB6" w14:textId="4CAE1104" w:rsidR="00FA1620" w:rsidRPr="006F2A19" w:rsidRDefault="00A90CD2" w:rsidP="006F2A19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6F2A19">
        <w:rPr>
          <w:rFonts w:eastAsia="Times New Roman" w:cstheme="minorHAnsi"/>
          <w:b/>
          <w:bCs/>
          <w:color w:val="000000"/>
          <w:sz w:val="24"/>
          <w:szCs w:val="24"/>
        </w:rPr>
        <w:t xml:space="preserve">  </w:t>
      </w:r>
      <w:r w:rsidRPr="006F2A19">
        <w:rPr>
          <w:rFonts w:eastAsia="Times New Roman" w:cstheme="minorHAnsi"/>
          <w:color w:val="000000"/>
          <w:sz w:val="24"/>
          <w:szCs w:val="24"/>
        </w:rPr>
        <w:t>Shannon Galbraith-Kent</w:t>
      </w:r>
      <w:r w:rsidRPr="006F2A1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F2A19">
        <w:rPr>
          <w:rFonts w:eastAsia="Times New Roman" w:cstheme="minorHAnsi"/>
          <w:color w:val="000000"/>
          <w:sz w:val="24"/>
          <w:szCs w:val="24"/>
        </w:rPr>
        <w:t xml:space="preserve">is KAS’ representative on </w:t>
      </w:r>
      <w:r w:rsidRPr="00753C2E">
        <w:rPr>
          <w:rFonts w:eastAsia="Times New Roman" w:cstheme="minorHAnsi"/>
          <w:color w:val="000000"/>
          <w:sz w:val="24"/>
          <w:szCs w:val="24"/>
        </w:rPr>
        <w:t>Ky</w:t>
      </w:r>
      <w:r w:rsidR="00753C2E" w:rsidRPr="00753C2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3C2E">
        <w:rPr>
          <w:rFonts w:eastAsia="Times New Roman" w:cstheme="minorHAnsi"/>
          <w:color w:val="000000"/>
          <w:sz w:val="24"/>
          <w:szCs w:val="24"/>
        </w:rPr>
        <w:t xml:space="preserve">Heritage Land </w:t>
      </w:r>
      <w:r w:rsidR="00753C2E" w:rsidRPr="00753C2E">
        <w:rPr>
          <w:rFonts w:eastAsia="Times New Roman" w:cstheme="minorHAnsi"/>
          <w:color w:val="000000"/>
          <w:sz w:val="24"/>
          <w:szCs w:val="24"/>
        </w:rPr>
        <w:t>C</w:t>
      </w:r>
      <w:r w:rsidRPr="00753C2E">
        <w:rPr>
          <w:rFonts w:eastAsia="Times New Roman" w:cstheme="minorHAnsi"/>
          <w:color w:val="000000"/>
          <w:sz w:val="24"/>
          <w:szCs w:val="24"/>
        </w:rPr>
        <w:t>onservation Fund.</w:t>
      </w:r>
    </w:p>
    <w:p w14:paraId="129CF402" w14:textId="721E894A" w:rsidR="00AC3198" w:rsidRPr="00753C2E" w:rsidRDefault="00A90CD2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>Newsletter deadline</w:t>
      </w:r>
      <w:r w:rsidR="00543F76" w:rsidRPr="00753C2E">
        <w:rPr>
          <w:rFonts w:cstheme="minorHAnsi"/>
          <w:sz w:val="24"/>
          <w:szCs w:val="24"/>
        </w:rPr>
        <w:t>:</w:t>
      </w:r>
    </w:p>
    <w:p w14:paraId="067FDDD8" w14:textId="51DA4CCE" w:rsidR="008C18AC" w:rsidRPr="006F2A19" w:rsidRDefault="00A90CD2" w:rsidP="006F2A19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 w:rsidRPr="00753C2E">
        <w:rPr>
          <w:rFonts w:cstheme="minorHAnsi"/>
          <w:sz w:val="24"/>
          <w:szCs w:val="24"/>
        </w:rPr>
        <w:t xml:space="preserve">Despite the deadline is April 26, Mark would accept letters until </w:t>
      </w:r>
      <w:r w:rsidR="006F2A19">
        <w:rPr>
          <w:rFonts w:cstheme="minorHAnsi"/>
          <w:sz w:val="24"/>
          <w:szCs w:val="24"/>
        </w:rPr>
        <w:t>early</w:t>
      </w:r>
      <w:r w:rsidRPr="00753C2E">
        <w:rPr>
          <w:rFonts w:cstheme="minorHAnsi"/>
          <w:sz w:val="24"/>
          <w:szCs w:val="24"/>
        </w:rPr>
        <w:t xml:space="preserve"> May</w:t>
      </w:r>
      <w:r w:rsidR="00374E34" w:rsidRPr="00753C2E">
        <w:rPr>
          <w:rFonts w:cstheme="minorHAnsi"/>
          <w:sz w:val="24"/>
          <w:szCs w:val="24"/>
        </w:rPr>
        <w:t>.</w:t>
      </w:r>
      <w:r w:rsidRPr="00753C2E">
        <w:rPr>
          <w:rFonts w:cstheme="minorHAnsi"/>
          <w:sz w:val="24"/>
          <w:szCs w:val="24"/>
        </w:rPr>
        <w:t xml:space="preserve"> Mark encourage everyone to limit newsletter</w:t>
      </w:r>
      <w:r w:rsidR="00CD1E03">
        <w:rPr>
          <w:rFonts w:cstheme="minorHAnsi"/>
          <w:sz w:val="24"/>
          <w:szCs w:val="24"/>
        </w:rPr>
        <w:t xml:space="preserve"> </w:t>
      </w:r>
      <w:r w:rsidRPr="00753C2E">
        <w:rPr>
          <w:rFonts w:cstheme="minorHAnsi"/>
          <w:sz w:val="24"/>
          <w:szCs w:val="24"/>
        </w:rPr>
        <w:t xml:space="preserve">up to 10 items. </w:t>
      </w:r>
      <w:r w:rsidR="006F2A19">
        <w:rPr>
          <w:rFonts w:cstheme="minorHAnsi"/>
          <w:sz w:val="24"/>
          <w:szCs w:val="24"/>
        </w:rPr>
        <w:t>Seeking n</w:t>
      </w:r>
      <w:r w:rsidRPr="00753C2E">
        <w:rPr>
          <w:rFonts w:cstheme="minorHAnsi"/>
          <w:sz w:val="24"/>
          <w:szCs w:val="24"/>
        </w:rPr>
        <w:t>ame</w:t>
      </w:r>
      <w:r w:rsidR="006F2A19">
        <w:rPr>
          <w:rFonts w:cstheme="minorHAnsi"/>
          <w:sz w:val="24"/>
          <w:szCs w:val="24"/>
        </w:rPr>
        <w:t xml:space="preserve">s of </w:t>
      </w:r>
      <w:proofErr w:type="gramStart"/>
      <w:r w:rsidR="006F2A19">
        <w:rPr>
          <w:rFonts w:cstheme="minorHAnsi"/>
          <w:sz w:val="24"/>
          <w:szCs w:val="24"/>
        </w:rPr>
        <w:t xml:space="preserve">members </w:t>
      </w:r>
      <w:r w:rsidRPr="00753C2E">
        <w:rPr>
          <w:rFonts w:cstheme="minorHAnsi"/>
          <w:sz w:val="24"/>
          <w:szCs w:val="24"/>
        </w:rPr>
        <w:t xml:space="preserve"> who</w:t>
      </w:r>
      <w:proofErr w:type="gramEnd"/>
      <w:r w:rsidRPr="00753C2E">
        <w:rPr>
          <w:rFonts w:cstheme="minorHAnsi"/>
          <w:sz w:val="24"/>
          <w:szCs w:val="24"/>
        </w:rPr>
        <w:t xml:space="preserve"> would be featured on the newsletter</w:t>
      </w:r>
      <w:r w:rsidR="008C18AC">
        <w:rPr>
          <w:rFonts w:cstheme="minorHAnsi"/>
          <w:sz w:val="24"/>
          <w:szCs w:val="24"/>
        </w:rPr>
        <w:t>.</w:t>
      </w:r>
    </w:p>
    <w:p w14:paraId="6B1FF45C" w14:textId="67CA5FE4" w:rsidR="00A02AA7" w:rsidRPr="00753C2E" w:rsidRDefault="00F15051" w:rsidP="006F2A19">
      <w:pPr>
        <w:pStyle w:val="ListParagraph"/>
        <w:spacing w:after="0" w:line="360" w:lineRule="auto"/>
        <w:ind w:left="360"/>
      </w:pPr>
      <w:r w:rsidRPr="00753C2E">
        <w:t xml:space="preserve">Meeting adjourned at </w:t>
      </w:r>
      <w:r w:rsidR="00A90CD2" w:rsidRPr="00753C2E">
        <w:rPr>
          <w:rPrChange w:id="13" w:author="Rajiv Singh" w:date="2021-05-01T20:02:00Z">
            <w:rPr>
              <w:sz w:val="24"/>
              <w:szCs w:val="24"/>
            </w:rPr>
          </w:rPrChange>
        </w:rPr>
        <w:t>2</w:t>
      </w:r>
      <w:r w:rsidRPr="00753C2E">
        <w:t>:</w:t>
      </w:r>
      <w:r w:rsidR="00A90CD2" w:rsidRPr="00753C2E">
        <w:rPr>
          <w:rPrChange w:id="14" w:author="Rajiv Singh" w:date="2021-05-01T20:02:00Z">
            <w:rPr>
              <w:sz w:val="24"/>
              <w:szCs w:val="24"/>
            </w:rPr>
          </w:rPrChange>
        </w:rPr>
        <w:t>2</w:t>
      </w:r>
      <w:r w:rsidR="00753C2E" w:rsidRPr="00753C2E">
        <w:rPr>
          <w:rPrChange w:id="15" w:author="Rajiv Singh" w:date="2021-05-01T20:02:00Z">
            <w:rPr>
              <w:sz w:val="24"/>
              <w:szCs w:val="24"/>
            </w:rPr>
          </w:rPrChange>
        </w:rPr>
        <w:t>2</w:t>
      </w:r>
      <w:r w:rsidR="00CB1B6A" w:rsidRPr="00753C2E">
        <w:t xml:space="preserve"> </w:t>
      </w:r>
      <w:r w:rsidR="0095519E" w:rsidRPr="00753C2E">
        <w:t>p</w:t>
      </w:r>
      <w:r w:rsidRPr="00753C2E">
        <w:t>m.</w:t>
      </w:r>
      <w:bookmarkStart w:id="16" w:name="_GoBack"/>
      <w:bookmarkEnd w:id="16"/>
    </w:p>
    <w:sectPr w:rsidR="00A02AA7" w:rsidRPr="0075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01"/>
    <w:multiLevelType w:val="hybridMultilevel"/>
    <w:tmpl w:val="9F5C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CEC"/>
    <w:multiLevelType w:val="hybridMultilevel"/>
    <w:tmpl w:val="237477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B5829"/>
    <w:multiLevelType w:val="hybridMultilevel"/>
    <w:tmpl w:val="60E6C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37D"/>
    <w:multiLevelType w:val="hybridMultilevel"/>
    <w:tmpl w:val="F03E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A7973"/>
    <w:multiLevelType w:val="hybridMultilevel"/>
    <w:tmpl w:val="25E41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D02F4"/>
    <w:multiLevelType w:val="hybridMultilevel"/>
    <w:tmpl w:val="FD96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734AB"/>
    <w:multiLevelType w:val="hybridMultilevel"/>
    <w:tmpl w:val="9FCAB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5B7FA0"/>
    <w:multiLevelType w:val="hybridMultilevel"/>
    <w:tmpl w:val="9B082428"/>
    <w:lvl w:ilvl="0" w:tplc="FE3617A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4724D"/>
    <w:multiLevelType w:val="hybridMultilevel"/>
    <w:tmpl w:val="A71A21E6"/>
    <w:lvl w:ilvl="0" w:tplc="FD08E7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004B9"/>
    <w:multiLevelType w:val="hybridMultilevel"/>
    <w:tmpl w:val="D1DED2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23181D"/>
    <w:multiLevelType w:val="hybridMultilevel"/>
    <w:tmpl w:val="7A580D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293AFC"/>
    <w:multiLevelType w:val="hybridMultilevel"/>
    <w:tmpl w:val="EE14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81B13"/>
    <w:multiLevelType w:val="hybridMultilevel"/>
    <w:tmpl w:val="9C2839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016235"/>
    <w:multiLevelType w:val="hybridMultilevel"/>
    <w:tmpl w:val="8B46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43B07"/>
    <w:multiLevelType w:val="hybridMultilevel"/>
    <w:tmpl w:val="7948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501C4"/>
    <w:multiLevelType w:val="hybridMultilevel"/>
    <w:tmpl w:val="EB86F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A12134"/>
    <w:multiLevelType w:val="hybridMultilevel"/>
    <w:tmpl w:val="1A5A41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E495BC6"/>
    <w:multiLevelType w:val="hybridMultilevel"/>
    <w:tmpl w:val="2B7A61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69669B"/>
    <w:multiLevelType w:val="hybridMultilevel"/>
    <w:tmpl w:val="4C5CDEE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30A72DFC"/>
    <w:multiLevelType w:val="hybridMultilevel"/>
    <w:tmpl w:val="95881E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20E025F"/>
    <w:multiLevelType w:val="hybridMultilevel"/>
    <w:tmpl w:val="3760A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21E5757"/>
    <w:multiLevelType w:val="hybridMultilevel"/>
    <w:tmpl w:val="CF42D1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27A269A"/>
    <w:multiLevelType w:val="hybridMultilevel"/>
    <w:tmpl w:val="0AEC8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14779"/>
    <w:multiLevelType w:val="hybridMultilevel"/>
    <w:tmpl w:val="83805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712C71"/>
    <w:multiLevelType w:val="hybridMultilevel"/>
    <w:tmpl w:val="6FFED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6035762"/>
    <w:multiLevelType w:val="hybridMultilevel"/>
    <w:tmpl w:val="FFEC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B56A4"/>
    <w:multiLevelType w:val="hybridMultilevel"/>
    <w:tmpl w:val="75A2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93C04"/>
    <w:multiLevelType w:val="hybridMultilevel"/>
    <w:tmpl w:val="CD32794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41D58"/>
    <w:multiLevelType w:val="hybridMultilevel"/>
    <w:tmpl w:val="F7309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74AAE"/>
    <w:multiLevelType w:val="hybridMultilevel"/>
    <w:tmpl w:val="6AA26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3C92E10"/>
    <w:multiLevelType w:val="hybridMultilevel"/>
    <w:tmpl w:val="9A344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AB2586"/>
    <w:multiLevelType w:val="hybridMultilevel"/>
    <w:tmpl w:val="7B44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32FC2"/>
    <w:multiLevelType w:val="hybridMultilevel"/>
    <w:tmpl w:val="A22611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D5A47F2"/>
    <w:multiLevelType w:val="hybridMultilevel"/>
    <w:tmpl w:val="6FACA4AC"/>
    <w:lvl w:ilvl="0" w:tplc="C5B89B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2583D"/>
    <w:multiLevelType w:val="hybridMultilevel"/>
    <w:tmpl w:val="B9FCA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67A4386"/>
    <w:multiLevelType w:val="hybridMultilevel"/>
    <w:tmpl w:val="5EF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72317CD"/>
    <w:multiLevelType w:val="hybridMultilevel"/>
    <w:tmpl w:val="77462D8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9667A4"/>
    <w:multiLevelType w:val="hybridMultilevel"/>
    <w:tmpl w:val="9FA4D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D8879E3"/>
    <w:multiLevelType w:val="hybridMultilevel"/>
    <w:tmpl w:val="9920D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13324"/>
    <w:multiLevelType w:val="hybridMultilevel"/>
    <w:tmpl w:val="7652A3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9310D4"/>
    <w:multiLevelType w:val="hybridMultilevel"/>
    <w:tmpl w:val="A50A10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D7901B2"/>
    <w:multiLevelType w:val="hybridMultilevel"/>
    <w:tmpl w:val="834EA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25BA"/>
    <w:multiLevelType w:val="hybridMultilevel"/>
    <w:tmpl w:val="0DA013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67B20B5"/>
    <w:multiLevelType w:val="hybridMultilevel"/>
    <w:tmpl w:val="693A7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74C6CF2"/>
    <w:multiLevelType w:val="hybridMultilevel"/>
    <w:tmpl w:val="B5F64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77B3642E"/>
    <w:multiLevelType w:val="hybridMultilevel"/>
    <w:tmpl w:val="F7504E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D0B0C"/>
    <w:multiLevelType w:val="hybridMultilevel"/>
    <w:tmpl w:val="AF04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9"/>
  </w:num>
  <w:num w:numId="4">
    <w:abstractNumId w:val="65"/>
  </w:num>
  <w:num w:numId="5">
    <w:abstractNumId w:val="43"/>
  </w:num>
  <w:num w:numId="6">
    <w:abstractNumId w:val="28"/>
  </w:num>
  <w:num w:numId="7">
    <w:abstractNumId w:val="24"/>
  </w:num>
  <w:num w:numId="8">
    <w:abstractNumId w:val="10"/>
  </w:num>
  <w:num w:numId="9">
    <w:abstractNumId w:val="69"/>
  </w:num>
  <w:num w:numId="10">
    <w:abstractNumId w:val="22"/>
  </w:num>
  <w:num w:numId="11">
    <w:abstractNumId w:val="1"/>
  </w:num>
  <w:num w:numId="12">
    <w:abstractNumId w:val="72"/>
  </w:num>
  <w:num w:numId="13">
    <w:abstractNumId w:val="58"/>
  </w:num>
  <w:num w:numId="14">
    <w:abstractNumId w:val="4"/>
  </w:num>
  <w:num w:numId="15">
    <w:abstractNumId w:val="59"/>
  </w:num>
  <w:num w:numId="16">
    <w:abstractNumId w:val="50"/>
  </w:num>
  <w:num w:numId="17">
    <w:abstractNumId w:val="14"/>
  </w:num>
  <w:num w:numId="18">
    <w:abstractNumId w:val="40"/>
  </w:num>
  <w:num w:numId="19">
    <w:abstractNumId w:val="56"/>
  </w:num>
  <w:num w:numId="20">
    <w:abstractNumId w:val="36"/>
  </w:num>
  <w:num w:numId="21">
    <w:abstractNumId w:val="66"/>
  </w:num>
  <w:num w:numId="22">
    <w:abstractNumId w:val="76"/>
  </w:num>
  <w:num w:numId="23">
    <w:abstractNumId w:val="62"/>
  </w:num>
  <w:num w:numId="24">
    <w:abstractNumId w:val="78"/>
  </w:num>
  <w:num w:numId="25">
    <w:abstractNumId w:val="46"/>
  </w:num>
  <w:num w:numId="26">
    <w:abstractNumId w:val="71"/>
  </w:num>
  <w:num w:numId="27">
    <w:abstractNumId w:val="63"/>
  </w:num>
  <w:num w:numId="28">
    <w:abstractNumId w:val="3"/>
  </w:num>
  <w:num w:numId="29">
    <w:abstractNumId w:val="15"/>
  </w:num>
  <w:num w:numId="30">
    <w:abstractNumId w:val="54"/>
  </w:num>
  <w:num w:numId="31">
    <w:abstractNumId w:val="0"/>
  </w:num>
  <w:num w:numId="32">
    <w:abstractNumId w:val="68"/>
  </w:num>
  <w:num w:numId="33">
    <w:abstractNumId w:val="60"/>
  </w:num>
  <w:num w:numId="34">
    <w:abstractNumId w:val="47"/>
  </w:num>
  <w:num w:numId="35">
    <w:abstractNumId w:val="7"/>
  </w:num>
  <w:num w:numId="36">
    <w:abstractNumId w:val="8"/>
  </w:num>
  <w:num w:numId="37">
    <w:abstractNumId w:val="37"/>
  </w:num>
  <w:num w:numId="38">
    <w:abstractNumId w:val="49"/>
  </w:num>
  <w:num w:numId="39">
    <w:abstractNumId w:val="13"/>
  </w:num>
  <w:num w:numId="40">
    <w:abstractNumId w:val="20"/>
  </w:num>
  <w:num w:numId="41">
    <w:abstractNumId w:val="33"/>
  </w:num>
  <w:num w:numId="42">
    <w:abstractNumId w:val="18"/>
  </w:num>
  <w:num w:numId="43">
    <w:abstractNumId w:val="77"/>
  </w:num>
  <w:num w:numId="44">
    <w:abstractNumId w:val="52"/>
  </w:num>
  <w:num w:numId="45">
    <w:abstractNumId w:val="25"/>
  </w:num>
  <w:num w:numId="46">
    <w:abstractNumId w:val="2"/>
  </w:num>
  <w:num w:numId="47">
    <w:abstractNumId w:val="29"/>
  </w:num>
  <w:num w:numId="48">
    <w:abstractNumId w:val="44"/>
  </w:num>
  <w:num w:numId="49">
    <w:abstractNumId w:val="6"/>
  </w:num>
  <w:num w:numId="50">
    <w:abstractNumId w:val="21"/>
  </w:num>
  <w:num w:numId="51">
    <w:abstractNumId w:val="74"/>
  </w:num>
  <w:num w:numId="52">
    <w:abstractNumId w:val="38"/>
  </w:num>
  <w:num w:numId="53">
    <w:abstractNumId w:val="67"/>
  </w:num>
  <w:num w:numId="54">
    <w:abstractNumId w:val="11"/>
  </w:num>
  <w:num w:numId="55">
    <w:abstractNumId w:val="51"/>
  </w:num>
  <w:num w:numId="56">
    <w:abstractNumId w:val="41"/>
  </w:num>
  <w:num w:numId="57">
    <w:abstractNumId w:val="42"/>
  </w:num>
  <w:num w:numId="58">
    <w:abstractNumId w:val="55"/>
  </w:num>
  <w:num w:numId="59">
    <w:abstractNumId w:val="23"/>
  </w:num>
  <w:num w:numId="60">
    <w:abstractNumId w:val="73"/>
  </w:num>
  <w:num w:numId="61">
    <w:abstractNumId w:val="53"/>
  </w:num>
  <w:num w:numId="62">
    <w:abstractNumId w:val="17"/>
  </w:num>
  <w:num w:numId="63">
    <w:abstractNumId w:val="30"/>
  </w:num>
  <w:num w:numId="64">
    <w:abstractNumId w:val="34"/>
  </w:num>
  <w:num w:numId="65">
    <w:abstractNumId w:val="48"/>
  </w:num>
  <w:num w:numId="66">
    <w:abstractNumId w:val="75"/>
  </w:num>
  <w:num w:numId="67">
    <w:abstractNumId w:val="35"/>
  </w:num>
  <w:num w:numId="68">
    <w:abstractNumId w:val="31"/>
  </w:num>
  <w:num w:numId="69">
    <w:abstractNumId w:val="9"/>
  </w:num>
  <w:num w:numId="70">
    <w:abstractNumId w:val="27"/>
  </w:num>
  <w:num w:numId="71">
    <w:abstractNumId w:val="45"/>
  </w:num>
  <w:num w:numId="72">
    <w:abstractNumId w:val="70"/>
  </w:num>
  <w:num w:numId="73">
    <w:abstractNumId w:val="32"/>
  </w:num>
  <w:num w:numId="74">
    <w:abstractNumId w:val="12"/>
  </w:num>
  <w:num w:numId="75">
    <w:abstractNumId w:val="61"/>
  </w:num>
  <w:num w:numId="76">
    <w:abstractNumId w:val="57"/>
  </w:num>
  <w:num w:numId="77">
    <w:abstractNumId w:val="19"/>
  </w:num>
  <w:num w:numId="78">
    <w:abstractNumId w:val="16"/>
  </w:num>
  <w:num w:numId="79">
    <w:abstractNumId w:val="64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shakha Kumari">
    <w15:presenceInfo w15:providerId="None" w15:userId="Bishakha Kumari"/>
  </w15:person>
  <w15:person w15:author="Rajiv Singh">
    <w15:presenceInfo w15:providerId="Windows Live" w15:userId="ee97aba564027e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5"/>
    <w:rsid w:val="00010A41"/>
    <w:rsid w:val="0001348F"/>
    <w:rsid w:val="00053DA5"/>
    <w:rsid w:val="00055810"/>
    <w:rsid w:val="000577BC"/>
    <w:rsid w:val="00075989"/>
    <w:rsid w:val="00076341"/>
    <w:rsid w:val="000A76C1"/>
    <w:rsid w:val="000C0117"/>
    <w:rsid w:val="000C4FB2"/>
    <w:rsid w:val="000D1D7C"/>
    <w:rsid w:val="000D5AD6"/>
    <w:rsid w:val="000E769B"/>
    <w:rsid w:val="000F2805"/>
    <w:rsid w:val="000F3A3E"/>
    <w:rsid w:val="00101E0A"/>
    <w:rsid w:val="00104D8B"/>
    <w:rsid w:val="00115728"/>
    <w:rsid w:val="00122524"/>
    <w:rsid w:val="001273F2"/>
    <w:rsid w:val="00172FE8"/>
    <w:rsid w:val="00195546"/>
    <w:rsid w:val="001B2564"/>
    <w:rsid w:val="001C54A6"/>
    <w:rsid w:val="001C66BD"/>
    <w:rsid w:val="001D2273"/>
    <w:rsid w:val="001D2DA8"/>
    <w:rsid w:val="001D4D8D"/>
    <w:rsid w:val="001D6BE9"/>
    <w:rsid w:val="001F322B"/>
    <w:rsid w:val="002008B5"/>
    <w:rsid w:val="002014EE"/>
    <w:rsid w:val="002114E7"/>
    <w:rsid w:val="002240AB"/>
    <w:rsid w:val="00244CC9"/>
    <w:rsid w:val="002832B4"/>
    <w:rsid w:val="002844FF"/>
    <w:rsid w:val="00291278"/>
    <w:rsid w:val="002A77D1"/>
    <w:rsid w:val="002B5064"/>
    <w:rsid w:val="002B6FFC"/>
    <w:rsid w:val="002B702E"/>
    <w:rsid w:val="002C452B"/>
    <w:rsid w:val="002D5EA1"/>
    <w:rsid w:val="002E61C5"/>
    <w:rsid w:val="0030212D"/>
    <w:rsid w:val="00315353"/>
    <w:rsid w:val="00331E4B"/>
    <w:rsid w:val="00340B45"/>
    <w:rsid w:val="00354CBC"/>
    <w:rsid w:val="00374E34"/>
    <w:rsid w:val="003A0C2D"/>
    <w:rsid w:val="003A347C"/>
    <w:rsid w:val="003A38D6"/>
    <w:rsid w:val="003A5A93"/>
    <w:rsid w:val="003A6E9B"/>
    <w:rsid w:val="003B35C3"/>
    <w:rsid w:val="003B6169"/>
    <w:rsid w:val="003C1BB6"/>
    <w:rsid w:val="003C7E13"/>
    <w:rsid w:val="003D32A7"/>
    <w:rsid w:val="003E0A62"/>
    <w:rsid w:val="003E1145"/>
    <w:rsid w:val="003F26E7"/>
    <w:rsid w:val="003F74EB"/>
    <w:rsid w:val="004032D9"/>
    <w:rsid w:val="004167D5"/>
    <w:rsid w:val="0042654F"/>
    <w:rsid w:val="00432343"/>
    <w:rsid w:val="00434227"/>
    <w:rsid w:val="004354B4"/>
    <w:rsid w:val="00452AA4"/>
    <w:rsid w:val="00463232"/>
    <w:rsid w:val="004762E1"/>
    <w:rsid w:val="0048397F"/>
    <w:rsid w:val="00487FC2"/>
    <w:rsid w:val="00491C44"/>
    <w:rsid w:val="00497D6A"/>
    <w:rsid w:val="004A19A0"/>
    <w:rsid w:val="004A3268"/>
    <w:rsid w:val="004A6C3A"/>
    <w:rsid w:val="004B7DE0"/>
    <w:rsid w:val="004C72E6"/>
    <w:rsid w:val="004E1A9E"/>
    <w:rsid w:val="004F5577"/>
    <w:rsid w:val="0050684E"/>
    <w:rsid w:val="00513236"/>
    <w:rsid w:val="00513CEE"/>
    <w:rsid w:val="00533308"/>
    <w:rsid w:val="0054090C"/>
    <w:rsid w:val="00543F76"/>
    <w:rsid w:val="00544F6C"/>
    <w:rsid w:val="00545BFF"/>
    <w:rsid w:val="00546DFB"/>
    <w:rsid w:val="00550C61"/>
    <w:rsid w:val="00576100"/>
    <w:rsid w:val="005B528F"/>
    <w:rsid w:val="005F5A28"/>
    <w:rsid w:val="00601B21"/>
    <w:rsid w:val="006076CF"/>
    <w:rsid w:val="0061016A"/>
    <w:rsid w:val="00610743"/>
    <w:rsid w:val="006116A4"/>
    <w:rsid w:val="00612237"/>
    <w:rsid w:val="00623E04"/>
    <w:rsid w:val="00635732"/>
    <w:rsid w:val="00645FB8"/>
    <w:rsid w:val="006530B9"/>
    <w:rsid w:val="00654783"/>
    <w:rsid w:val="00661C18"/>
    <w:rsid w:val="0068004F"/>
    <w:rsid w:val="00680FAD"/>
    <w:rsid w:val="006858F3"/>
    <w:rsid w:val="00690C8D"/>
    <w:rsid w:val="006C230D"/>
    <w:rsid w:val="006E181A"/>
    <w:rsid w:val="006E2CF5"/>
    <w:rsid w:val="006E4C18"/>
    <w:rsid w:val="006E6F02"/>
    <w:rsid w:val="006F2A19"/>
    <w:rsid w:val="00700438"/>
    <w:rsid w:val="00706303"/>
    <w:rsid w:val="00713B05"/>
    <w:rsid w:val="00723825"/>
    <w:rsid w:val="00726A5E"/>
    <w:rsid w:val="00732464"/>
    <w:rsid w:val="00737A69"/>
    <w:rsid w:val="00745522"/>
    <w:rsid w:val="00753C2E"/>
    <w:rsid w:val="007552F9"/>
    <w:rsid w:val="00756253"/>
    <w:rsid w:val="0076306F"/>
    <w:rsid w:val="00790748"/>
    <w:rsid w:val="007A2EA7"/>
    <w:rsid w:val="007C4FE5"/>
    <w:rsid w:val="007D19E5"/>
    <w:rsid w:val="007D5C49"/>
    <w:rsid w:val="007F0D9E"/>
    <w:rsid w:val="007F18BD"/>
    <w:rsid w:val="008207B7"/>
    <w:rsid w:val="00834EFD"/>
    <w:rsid w:val="0084312C"/>
    <w:rsid w:val="008467D9"/>
    <w:rsid w:val="008614AB"/>
    <w:rsid w:val="0087692C"/>
    <w:rsid w:val="00884073"/>
    <w:rsid w:val="008844B7"/>
    <w:rsid w:val="008B4431"/>
    <w:rsid w:val="008C18AC"/>
    <w:rsid w:val="008C69A8"/>
    <w:rsid w:val="008D1480"/>
    <w:rsid w:val="008D3BE3"/>
    <w:rsid w:val="008E6A35"/>
    <w:rsid w:val="008F4444"/>
    <w:rsid w:val="00906156"/>
    <w:rsid w:val="00927BD6"/>
    <w:rsid w:val="00944640"/>
    <w:rsid w:val="00950E69"/>
    <w:rsid w:val="0095519E"/>
    <w:rsid w:val="009658DF"/>
    <w:rsid w:val="0097473C"/>
    <w:rsid w:val="009A573C"/>
    <w:rsid w:val="009A7BE6"/>
    <w:rsid w:val="009B3418"/>
    <w:rsid w:val="009C2A57"/>
    <w:rsid w:val="009E04E7"/>
    <w:rsid w:val="009E706B"/>
    <w:rsid w:val="009E7436"/>
    <w:rsid w:val="00A02AA7"/>
    <w:rsid w:val="00A13492"/>
    <w:rsid w:val="00A20F1C"/>
    <w:rsid w:val="00A3092B"/>
    <w:rsid w:val="00A50515"/>
    <w:rsid w:val="00A53F7D"/>
    <w:rsid w:val="00A90CD2"/>
    <w:rsid w:val="00AA032C"/>
    <w:rsid w:val="00AA711C"/>
    <w:rsid w:val="00AB4B01"/>
    <w:rsid w:val="00AB75CF"/>
    <w:rsid w:val="00AC3198"/>
    <w:rsid w:val="00AF0B90"/>
    <w:rsid w:val="00B06949"/>
    <w:rsid w:val="00B16162"/>
    <w:rsid w:val="00B25E29"/>
    <w:rsid w:val="00B4305F"/>
    <w:rsid w:val="00B507D2"/>
    <w:rsid w:val="00B55E48"/>
    <w:rsid w:val="00B97A70"/>
    <w:rsid w:val="00BA60C5"/>
    <w:rsid w:val="00BB5A4F"/>
    <w:rsid w:val="00BC54C8"/>
    <w:rsid w:val="00BE0854"/>
    <w:rsid w:val="00BE0B4E"/>
    <w:rsid w:val="00BE21CD"/>
    <w:rsid w:val="00BF5017"/>
    <w:rsid w:val="00BF5051"/>
    <w:rsid w:val="00C02B1A"/>
    <w:rsid w:val="00C14073"/>
    <w:rsid w:val="00C17FE9"/>
    <w:rsid w:val="00C21E14"/>
    <w:rsid w:val="00C3794A"/>
    <w:rsid w:val="00C700CF"/>
    <w:rsid w:val="00C913F7"/>
    <w:rsid w:val="00C9271A"/>
    <w:rsid w:val="00CA1578"/>
    <w:rsid w:val="00CA34D4"/>
    <w:rsid w:val="00CB1B6A"/>
    <w:rsid w:val="00CB5721"/>
    <w:rsid w:val="00CC77ED"/>
    <w:rsid w:val="00CD1E03"/>
    <w:rsid w:val="00CD336F"/>
    <w:rsid w:val="00CE4D88"/>
    <w:rsid w:val="00D00370"/>
    <w:rsid w:val="00D14C58"/>
    <w:rsid w:val="00D15979"/>
    <w:rsid w:val="00D20FEE"/>
    <w:rsid w:val="00D25C1E"/>
    <w:rsid w:val="00D51179"/>
    <w:rsid w:val="00D674E5"/>
    <w:rsid w:val="00D95375"/>
    <w:rsid w:val="00D953BA"/>
    <w:rsid w:val="00DA01F4"/>
    <w:rsid w:val="00DA22F2"/>
    <w:rsid w:val="00DB6ED5"/>
    <w:rsid w:val="00DC401A"/>
    <w:rsid w:val="00DD4E9F"/>
    <w:rsid w:val="00DE5515"/>
    <w:rsid w:val="00E015C3"/>
    <w:rsid w:val="00E10731"/>
    <w:rsid w:val="00E31104"/>
    <w:rsid w:val="00E42160"/>
    <w:rsid w:val="00E512F9"/>
    <w:rsid w:val="00EB7971"/>
    <w:rsid w:val="00EC49A6"/>
    <w:rsid w:val="00EC4DAB"/>
    <w:rsid w:val="00ED7538"/>
    <w:rsid w:val="00EE1766"/>
    <w:rsid w:val="00EF5979"/>
    <w:rsid w:val="00F00D72"/>
    <w:rsid w:val="00F02E49"/>
    <w:rsid w:val="00F15051"/>
    <w:rsid w:val="00F26D6C"/>
    <w:rsid w:val="00F30121"/>
    <w:rsid w:val="00F30762"/>
    <w:rsid w:val="00F451FD"/>
    <w:rsid w:val="00F4571B"/>
    <w:rsid w:val="00F464F3"/>
    <w:rsid w:val="00F75B91"/>
    <w:rsid w:val="00F854AA"/>
    <w:rsid w:val="00F9796E"/>
    <w:rsid w:val="00F97DEF"/>
    <w:rsid w:val="00FA10F7"/>
    <w:rsid w:val="00FA1620"/>
    <w:rsid w:val="00FA43B6"/>
    <w:rsid w:val="00FA58B1"/>
    <w:rsid w:val="00FA677E"/>
    <w:rsid w:val="00FB3225"/>
    <w:rsid w:val="00FC64AD"/>
    <w:rsid w:val="00FD29AF"/>
    <w:rsid w:val="00FD2E7F"/>
    <w:rsid w:val="00FD600E"/>
    <w:rsid w:val="00FE5EE6"/>
    <w:rsid w:val="00FE67F9"/>
    <w:rsid w:val="00FF2EA4"/>
    <w:rsid w:val="00FF625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8230"/>
  <w15:docId w15:val="{945C7314-7805-4508-BC67-2622404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Kentucky Academy of Science</cp:lastModifiedBy>
  <cp:revision>4</cp:revision>
  <cp:lastPrinted>2021-03-01T14:41:00Z</cp:lastPrinted>
  <dcterms:created xsi:type="dcterms:W3CDTF">2021-05-03T22:47:00Z</dcterms:created>
  <dcterms:modified xsi:type="dcterms:W3CDTF">2021-07-07T18:00:00Z</dcterms:modified>
</cp:coreProperties>
</file>