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8D556" w14:textId="77777777" w:rsidR="007D19E5" w:rsidRPr="00BC54C8" w:rsidRDefault="00610743" w:rsidP="007D19E5">
      <w:pPr>
        <w:jc w:val="center"/>
        <w:rPr>
          <w:rFonts w:cstheme="minorHAnsi"/>
          <w:b/>
          <w:sz w:val="24"/>
          <w:szCs w:val="24"/>
        </w:rPr>
      </w:pPr>
      <w:r w:rsidRPr="00BC54C8">
        <w:rPr>
          <w:rFonts w:cstheme="minorHAnsi"/>
          <w:b/>
          <w:sz w:val="24"/>
          <w:szCs w:val="24"/>
        </w:rPr>
        <w:t xml:space="preserve">Kentucky Academy of Science </w:t>
      </w:r>
    </w:p>
    <w:p w14:paraId="36FD28CC" w14:textId="77777777" w:rsidR="007D19E5" w:rsidRPr="00BC54C8" w:rsidRDefault="00610743" w:rsidP="007D19E5">
      <w:pPr>
        <w:jc w:val="center"/>
        <w:rPr>
          <w:rFonts w:cstheme="minorHAnsi"/>
          <w:b/>
          <w:sz w:val="24"/>
          <w:szCs w:val="24"/>
        </w:rPr>
      </w:pPr>
      <w:r w:rsidRPr="00BC54C8">
        <w:rPr>
          <w:rFonts w:cstheme="minorHAnsi"/>
          <w:b/>
          <w:sz w:val="24"/>
          <w:szCs w:val="24"/>
        </w:rPr>
        <w:t>Governing Board</w:t>
      </w:r>
      <w:r w:rsidR="007D19E5" w:rsidRPr="00BC54C8">
        <w:rPr>
          <w:rFonts w:cstheme="minorHAnsi"/>
          <w:b/>
          <w:sz w:val="24"/>
          <w:szCs w:val="24"/>
        </w:rPr>
        <w:t xml:space="preserve"> Meeting Minutes</w:t>
      </w:r>
    </w:p>
    <w:p w14:paraId="2912EACF" w14:textId="13297E6A" w:rsidR="007D19E5" w:rsidRPr="00BC54C8" w:rsidRDefault="00944640" w:rsidP="007D19E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April</w:t>
      </w:r>
      <w:r w:rsidR="00706303" w:rsidRPr="00BC54C8">
        <w:rPr>
          <w:rFonts w:cstheme="minorHAnsi"/>
          <w:sz w:val="24"/>
          <w:szCs w:val="24"/>
        </w:rPr>
        <w:t xml:space="preserve"> </w:t>
      </w:r>
      <w:del w:id="0" w:author="Bishakha Kumari" w:date="2020-05-22T21:53:00Z">
        <w:r w:rsidR="00C21E14" w:rsidDel="00F464F3">
          <w:rPr>
            <w:rFonts w:cstheme="minorHAnsi"/>
            <w:sz w:val="24"/>
            <w:szCs w:val="24"/>
          </w:rPr>
          <w:delText>27</w:delText>
        </w:r>
      </w:del>
      <w:ins w:id="1" w:author="Bishakha Kumari" w:date="2020-05-22T21:53:00Z">
        <w:r w:rsidR="00F464F3">
          <w:rPr>
            <w:rFonts w:cstheme="minorHAnsi"/>
            <w:sz w:val="24"/>
            <w:szCs w:val="24"/>
          </w:rPr>
          <w:t>18</w:t>
        </w:r>
      </w:ins>
      <w:r w:rsidR="008D1480" w:rsidRPr="00BC54C8">
        <w:rPr>
          <w:rFonts w:cstheme="minorHAnsi"/>
          <w:sz w:val="24"/>
          <w:szCs w:val="24"/>
        </w:rPr>
        <w:t xml:space="preserve">, </w:t>
      </w:r>
      <w:del w:id="2" w:author="Bishakha Kumari" w:date="2020-05-22T21:53:00Z">
        <w:r w:rsidR="008D1480" w:rsidRPr="00BC54C8" w:rsidDel="00F464F3">
          <w:rPr>
            <w:rFonts w:cstheme="minorHAnsi"/>
            <w:sz w:val="24"/>
            <w:szCs w:val="24"/>
          </w:rPr>
          <w:delText>201</w:delText>
        </w:r>
        <w:r w:rsidR="00C21E14" w:rsidDel="00F464F3">
          <w:rPr>
            <w:rFonts w:cstheme="minorHAnsi"/>
            <w:sz w:val="24"/>
            <w:szCs w:val="24"/>
          </w:rPr>
          <w:delText>9</w:delText>
        </w:r>
        <w:r w:rsidR="008D1480" w:rsidRPr="00BC54C8" w:rsidDel="00F464F3">
          <w:rPr>
            <w:rFonts w:cstheme="minorHAnsi"/>
            <w:sz w:val="24"/>
            <w:szCs w:val="24"/>
          </w:rPr>
          <w:delText xml:space="preserve"> </w:delText>
        </w:r>
      </w:del>
      <w:ins w:id="3" w:author="Bishakha Kumari" w:date="2020-05-22T21:53:00Z">
        <w:r w:rsidR="00F464F3" w:rsidRPr="00BC54C8">
          <w:rPr>
            <w:rFonts w:cstheme="minorHAnsi"/>
            <w:sz w:val="24"/>
            <w:szCs w:val="24"/>
          </w:rPr>
          <w:t>20</w:t>
        </w:r>
        <w:r w:rsidR="00F464F3">
          <w:rPr>
            <w:rFonts w:cstheme="minorHAnsi"/>
            <w:sz w:val="24"/>
            <w:szCs w:val="24"/>
          </w:rPr>
          <w:t>20</w:t>
        </w:r>
        <w:r w:rsidR="00F464F3" w:rsidRPr="00BC54C8">
          <w:rPr>
            <w:rFonts w:cstheme="minorHAnsi"/>
            <w:sz w:val="24"/>
            <w:szCs w:val="24"/>
          </w:rPr>
          <w:t xml:space="preserve"> </w:t>
        </w:r>
      </w:ins>
    </w:p>
    <w:p w14:paraId="1F657271" w14:textId="2E739648" w:rsidR="00D15979" w:rsidRPr="00602CB4" w:rsidRDefault="00FA10F7" w:rsidP="00D15979">
      <w:pPr>
        <w:spacing w:after="0" w:line="360" w:lineRule="auto"/>
        <w:rPr>
          <w:ins w:id="4" w:author="Bishakha Kumari" w:date="2020-05-22T21:55:00Z"/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 xml:space="preserve">The </w:t>
      </w:r>
      <w:r w:rsidR="00A53F7D" w:rsidRPr="00BC54C8">
        <w:rPr>
          <w:rFonts w:cstheme="minorHAnsi"/>
          <w:sz w:val="24"/>
          <w:szCs w:val="24"/>
        </w:rPr>
        <w:t>KAS Governing Board</w:t>
      </w:r>
      <w:r w:rsidRPr="00BC54C8">
        <w:rPr>
          <w:rFonts w:cstheme="minorHAnsi"/>
          <w:sz w:val="24"/>
          <w:szCs w:val="24"/>
        </w:rPr>
        <w:t xml:space="preserve"> </w:t>
      </w:r>
      <w:r w:rsidR="00CE4D88">
        <w:rPr>
          <w:rFonts w:cstheme="minorHAnsi"/>
          <w:sz w:val="24"/>
          <w:szCs w:val="24"/>
        </w:rPr>
        <w:t>Spring</w:t>
      </w:r>
      <w:r w:rsidR="00D14C58" w:rsidRPr="00BC54C8">
        <w:rPr>
          <w:rFonts w:cstheme="minorHAnsi"/>
          <w:sz w:val="24"/>
          <w:szCs w:val="24"/>
        </w:rPr>
        <w:t xml:space="preserve"> </w:t>
      </w:r>
      <w:ins w:id="5" w:author="Bishakha Kumari" w:date="2020-05-27T10:45:00Z">
        <w:r w:rsidR="001C54A6">
          <w:rPr>
            <w:rFonts w:cstheme="minorHAnsi"/>
            <w:sz w:val="24"/>
            <w:szCs w:val="24"/>
          </w:rPr>
          <w:t>virtual (</w:t>
        </w:r>
      </w:ins>
      <w:ins w:id="6" w:author="Bishakha Kumari" w:date="2020-05-22T21:58:00Z">
        <w:r w:rsidR="00D15979">
          <w:rPr>
            <w:rFonts w:cstheme="minorHAnsi"/>
            <w:sz w:val="24"/>
            <w:szCs w:val="24"/>
          </w:rPr>
          <w:t>Zoom)</w:t>
        </w:r>
      </w:ins>
      <w:ins w:id="7" w:author="Bishakha Kumari" w:date="2020-05-22T21:57:00Z">
        <w:r w:rsidR="00D15979">
          <w:rPr>
            <w:rFonts w:cstheme="minorHAnsi"/>
            <w:sz w:val="24"/>
            <w:szCs w:val="24"/>
          </w:rPr>
          <w:t xml:space="preserve"> </w:t>
        </w:r>
      </w:ins>
      <w:r w:rsidR="00487FC2" w:rsidRPr="00BC54C8">
        <w:rPr>
          <w:rFonts w:cstheme="minorHAnsi"/>
          <w:sz w:val="24"/>
          <w:szCs w:val="24"/>
        </w:rPr>
        <w:t xml:space="preserve">meeting </w:t>
      </w:r>
      <w:ins w:id="8" w:author="Bishakha Kumari" w:date="2020-05-22T22:02:00Z">
        <w:r w:rsidR="00D15979">
          <w:rPr>
            <w:rFonts w:cstheme="minorHAnsi"/>
            <w:sz w:val="24"/>
            <w:szCs w:val="24"/>
          </w:rPr>
          <w:t xml:space="preserve">was </w:t>
        </w:r>
      </w:ins>
      <w:r w:rsidR="00CC77ED" w:rsidRPr="00BC54C8">
        <w:rPr>
          <w:rFonts w:cstheme="minorHAnsi"/>
          <w:sz w:val="24"/>
          <w:szCs w:val="24"/>
        </w:rPr>
        <w:t xml:space="preserve">convened </w:t>
      </w:r>
      <w:r w:rsidR="00BF5051" w:rsidRPr="00BC54C8">
        <w:rPr>
          <w:rFonts w:cstheme="minorHAnsi"/>
          <w:sz w:val="24"/>
          <w:szCs w:val="24"/>
        </w:rPr>
        <w:t xml:space="preserve">on </w:t>
      </w:r>
      <w:r w:rsidR="00944640">
        <w:rPr>
          <w:rFonts w:cstheme="minorHAnsi"/>
          <w:sz w:val="24"/>
          <w:szCs w:val="24"/>
        </w:rPr>
        <w:t>Satur</w:t>
      </w:r>
      <w:r w:rsidR="00CE4D88">
        <w:rPr>
          <w:rFonts w:cstheme="minorHAnsi"/>
          <w:sz w:val="24"/>
          <w:szCs w:val="24"/>
        </w:rPr>
        <w:t>day</w:t>
      </w:r>
      <w:r w:rsidR="00BF5051" w:rsidRPr="00BC54C8">
        <w:rPr>
          <w:rFonts w:cstheme="minorHAnsi"/>
          <w:sz w:val="24"/>
          <w:szCs w:val="24"/>
        </w:rPr>
        <w:t xml:space="preserve"> </w:t>
      </w:r>
      <w:r w:rsidR="00944640">
        <w:rPr>
          <w:rFonts w:cstheme="minorHAnsi"/>
          <w:sz w:val="24"/>
          <w:szCs w:val="24"/>
        </w:rPr>
        <w:t>April</w:t>
      </w:r>
      <w:r w:rsidR="00BF5051" w:rsidRPr="00BC54C8">
        <w:rPr>
          <w:rFonts w:cstheme="minorHAnsi"/>
          <w:sz w:val="24"/>
          <w:szCs w:val="24"/>
        </w:rPr>
        <w:t xml:space="preserve"> </w:t>
      </w:r>
      <w:del w:id="9" w:author="Bishakha Kumari" w:date="2020-05-22T21:58:00Z">
        <w:r w:rsidR="00700438" w:rsidRPr="00BC54C8" w:rsidDel="00D15979">
          <w:rPr>
            <w:rFonts w:cstheme="minorHAnsi"/>
            <w:sz w:val="24"/>
            <w:szCs w:val="24"/>
          </w:rPr>
          <w:delText>2</w:delText>
        </w:r>
        <w:r w:rsidR="00CE4D88" w:rsidDel="00D15979">
          <w:rPr>
            <w:rFonts w:cstheme="minorHAnsi"/>
            <w:sz w:val="24"/>
            <w:szCs w:val="24"/>
          </w:rPr>
          <w:delText>7</w:delText>
        </w:r>
      </w:del>
      <w:ins w:id="10" w:author="Bishakha Kumari" w:date="2020-05-22T21:58:00Z">
        <w:r w:rsidR="00D15979">
          <w:rPr>
            <w:rFonts w:cstheme="minorHAnsi"/>
            <w:sz w:val="24"/>
            <w:szCs w:val="24"/>
          </w:rPr>
          <w:t>18</w:t>
        </w:r>
      </w:ins>
      <w:r w:rsidR="00BF5051" w:rsidRPr="00BC54C8">
        <w:rPr>
          <w:rFonts w:cstheme="minorHAnsi"/>
          <w:sz w:val="24"/>
          <w:szCs w:val="24"/>
        </w:rPr>
        <w:t>, 20</w:t>
      </w:r>
      <w:del w:id="11" w:author="Bishakha Kumari" w:date="2020-05-22T21:58:00Z">
        <w:r w:rsidR="00BF5051" w:rsidRPr="00BC54C8" w:rsidDel="00D15979">
          <w:rPr>
            <w:rFonts w:cstheme="minorHAnsi"/>
            <w:sz w:val="24"/>
            <w:szCs w:val="24"/>
          </w:rPr>
          <w:delText>1</w:delText>
        </w:r>
        <w:r w:rsidR="00CE4D88" w:rsidDel="00D15979">
          <w:rPr>
            <w:rFonts w:cstheme="minorHAnsi"/>
            <w:sz w:val="24"/>
            <w:szCs w:val="24"/>
          </w:rPr>
          <w:delText>9</w:delText>
        </w:r>
      </w:del>
      <w:ins w:id="12" w:author="Bishakha Kumari" w:date="2020-05-22T21:58:00Z">
        <w:r w:rsidR="00D15979">
          <w:rPr>
            <w:rFonts w:cstheme="minorHAnsi"/>
            <w:sz w:val="24"/>
            <w:szCs w:val="24"/>
          </w:rPr>
          <w:t xml:space="preserve">20 at 3:15 </w:t>
        </w:r>
      </w:ins>
      <w:ins w:id="13" w:author="Bishakha Kumari" w:date="2020-05-22T21:59:00Z">
        <w:r w:rsidR="00D15979">
          <w:rPr>
            <w:rFonts w:cstheme="minorHAnsi"/>
            <w:sz w:val="24"/>
            <w:szCs w:val="24"/>
          </w:rPr>
          <w:t>PM(EST)</w:t>
        </w:r>
      </w:ins>
      <w:ins w:id="14" w:author="Bishakha Kumari" w:date="2020-05-27T10:44:00Z">
        <w:r w:rsidR="001C54A6">
          <w:rPr>
            <w:rFonts w:cstheme="minorHAnsi"/>
            <w:sz w:val="24"/>
            <w:szCs w:val="24"/>
          </w:rPr>
          <w:t xml:space="preserve">. </w:t>
        </w:r>
      </w:ins>
      <w:del w:id="15" w:author="Bishakha Kumari" w:date="2020-05-27T10:44:00Z">
        <w:r w:rsidR="00BF5051" w:rsidRPr="00BC54C8" w:rsidDel="001C54A6">
          <w:rPr>
            <w:rFonts w:cstheme="minorHAnsi"/>
            <w:sz w:val="24"/>
            <w:szCs w:val="24"/>
          </w:rPr>
          <w:delText xml:space="preserve"> </w:delText>
        </w:r>
      </w:del>
      <w:del w:id="16" w:author="Bishakha Kumari" w:date="2020-05-22T21:57:00Z">
        <w:r w:rsidR="00BF5051" w:rsidRPr="00BC54C8" w:rsidDel="00D15979">
          <w:rPr>
            <w:rFonts w:cstheme="minorHAnsi"/>
            <w:sz w:val="24"/>
            <w:szCs w:val="24"/>
          </w:rPr>
          <w:delText xml:space="preserve">at </w:delText>
        </w:r>
        <w:r w:rsidR="00944640" w:rsidDel="00D15979">
          <w:rPr>
            <w:rFonts w:cstheme="minorHAnsi"/>
            <w:sz w:val="24"/>
            <w:szCs w:val="24"/>
          </w:rPr>
          <w:delText>1</w:delText>
        </w:r>
        <w:r w:rsidR="00BF5051" w:rsidRPr="00BC54C8" w:rsidDel="00D15979">
          <w:rPr>
            <w:rFonts w:cstheme="minorHAnsi"/>
            <w:sz w:val="24"/>
            <w:szCs w:val="24"/>
          </w:rPr>
          <w:delText>:</w:delText>
        </w:r>
        <w:r w:rsidR="00CE4D88" w:rsidDel="00D15979">
          <w:rPr>
            <w:rFonts w:cstheme="minorHAnsi"/>
            <w:sz w:val="24"/>
            <w:szCs w:val="24"/>
          </w:rPr>
          <w:delText>15</w:delText>
        </w:r>
        <w:r w:rsidR="00BF5051" w:rsidRPr="00BC54C8" w:rsidDel="00D15979">
          <w:rPr>
            <w:rFonts w:cstheme="minorHAnsi"/>
            <w:sz w:val="24"/>
            <w:szCs w:val="24"/>
          </w:rPr>
          <w:delText xml:space="preserve"> </w:delText>
        </w:r>
        <w:r w:rsidR="00CE4D88" w:rsidDel="00D15979">
          <w:rPr>
            <w:rFonts w:cstheme="minorHAnsi"/>
            <w:sz w:val="24"/>
            <w:szCs w:val="24"/>
          </w:rPr>
          <w:delText>p</w:delText>
        </w:r>
        <w:r w:rsidR="003A0C2D" w:rsidRPr="00BC54C8" w:rsidDel="00D15979">
          <w:rPr>
            <w:rFonts w:cstheme="minorHAnsi"/>
            <w:sz w:val="24"/>
            <w:szCs w:val="24"/>
          </w:rPr>
          <w:delText>m</w:delText>
        </w:r>
        <w:r w:rsidR="00D14C58" w:rsidRPr="00BC54C8" w:rsidDel="00D15979">
          <w:rPr>
            <w:rFonts w:cstheme="minorHAnsi"/>
            <w:sz w:val="24"/>
            <w:szCs w:val="24"/>
          </w:rPr>
          <w:delText xml:space="preserve"> (</w:delText>
        </w:r>
        <w:r w:rsidR="00CE4D88" w:rsidDel="00D15979">
          <w:rPr>
            <w:rFonts w:cstheme="minorHAnsi"/>
            <w:sz w:val="24"/>
            <w:szCs w:val="24"/>
          </w:rPr>
          <w:delText>Eastern</w:delText>
        </w:r>
        <w:r w:rsidR="00D14C58" w:rsidRPr="00BC54C8" w:rsidDel="00D15979">
          <w:rPr>
            <w:rFonts w:cstheme="minorHAnsi"/>
            <w:sz w:val="24"/>
            <w:szCs w:val="24"/>
          </w:rPr>
          <w:delText xml:space="preserve"> Time)</w:delText>
        </w:r>
        <w:r w:rsidR="001D2DA8" w:rsidRPr="00BC54C8" w:rsidDel="00D15979">
          <w:rPr>
            <w:rFonts w:cstheme="minorHAnsi"/>
            <w:sz w:val="24"/>
            <w:szCs w:val="24"/>
          </w:rPr>
          <w:delText xml:space="preserve"> </w:delText>
        </w:r>
        <w:r w:rsidR="00AB4B01" w:rsidDel="00D15979">
          <w:rPr>
            <w:rFonts w:cstheme="minorHAnsi"/>
            <w:sz w:val="24"/>
            <w:szCs w:val="24"/>
          </w:rPr>
          <w:delText xml:space="preserve">at Kentucky </w:delText>
        </w:r>
        <w:r w:rsidR="00645FB8" w:rsidDel="00D15979">
          <w:rPr>
            <w:rFonts w:cstheme="minorHAnsi"/>
            <w:sz w:val="24"/>
            <w:szCs w:val="24"/>
          </w:rPr>
          <w:delText>State</w:delText>
        </w:r>
        <w:r w:rsidR="00AB4B01" w:rsidDel="00D15979">
          <w:rPr>
            <w:rFonts w:cstheme="minorHAnsi"/>
            <w:sz w:val="24"/>
            <w:szCs w:val="24"/>
          </w:rPr>
          <w:delText xml:space="preserve"> University, Hathaway Hall 112</w:delText>
        </w:r>
        <w:r w:rsidR="00BF5051" w:rsidRPr="00BC54C8" w:rsidDel="00D15979">
          <w:rPr>
            <w:rFonts w:cstheme="minorHAnsi"/>
            <w:sz w:val="24"/>
            <w:szCs w:val="24"/>
          </w:rPr>
          <w:delText>.</w:delText>
        </w:r>
        <w:r w:rsidRPr="00BC54C8" w:rsidDel="00D15979">
          <w:rPr>
            <w:rFonts w:cstheme="minorHAnsi"/>
            <w:b/>
            <w:sz w:val="24"/>
            <w:szCs w:val="24"/>
          </w:rPr>
          <w:delText xml:space="preserve"> </w:delText>
        </w:r>
      </w:del>
      <w:del w:id="17" w:author="Bishakha Kumari" w:date="2020-05-22T21:56:00Z">
        <w:r w:rsidRPr="00BC54C8" w:rsidDel="00D15979">
          <w:rPr>
            <w:rFonts w:cstheme="minorHAnsi"/>
            <w:sz w:val="24"/>
            <w:szCs w:val="24"/>
          </w:rPr>
          <w:delText xml:space="preserve">Members </w:delText>
        </w:r>
        <w:r w:rsidR="008D1480" w:rsidRPr="00BC54C8" w:rsidDel="00D15979">
          <w:rPr>
            <w:rFonts w:cstheme="minorHAnsi"/>
            <w:sz w:val="24"/>
            <w:szCs w:val="24"/>
          </w:rPr>
          <w:delText xml:space="preserve">present </w:delText>
        </w:r>
        <w:r w:rsidR="004354B4" w:rsidRPr="00BC54C8" w:rsidDel="00D15979">
          <w:rPr>
            <w:rFonts w:cstheme="minorHAnsi"/>
            <w:sz w:val="24"/>
            <w:szCs w:val="24"/>
          </w:rPr>
          <w:delText>include</w:delText>
        </w:r>
        <w:r w:rsidR="00D14C58" w:rsidRPr="00BC54C8" w:rsidDel="00D15979">
          <w:rPr>
            <w:rFonts w:cstheme="minorHAnsi"/>
            <w:sz w:val="24"/>
            <w:szCs w:val="24"/>
          </w:rPr>
          <w:delText>-</w:delText>
        </w:r>
        <w:r w:rsidR="008D1480" w:rsidRPr="00BC54C8" w:rsidDel="00D15979">
          <w:rPr>
            <w:rFonts w:cstheme="minorHAnsi"/>
            <w:sz w:val="24"/>
            <w:szCs w:val="24"/>
          </w:rPr>
          <w:delText xml:space="preserve"> </w:delText>
        </w:r>
      </w:del>
      <w:ins w:id="18" w:author="Bishakha Kumari" w:date="2020-05-22T21:55:00Z">
        <w:r w:rsidR="00D15979" w:rsidRPr="00602CB4">
          <w:rPr>
            <w:rFonts w:cstheme="minorHAnsi"/>
            <w:sz w:val="24"/>
            <w:szCs w:val="24"/>
          </w:rPr>
          <w:t>Members present include</w:t>
        </w:r>
      </w:ins>
      <w:ins w:id="19" w:author="Bishakha Kumari" w:date="2020-05-27T10:45:00Z">
        <w:r w:rsidR="001C54A6">
          <w:rPr>
            <w:rFonts w:cstheme="minorHAnsi"/>
            <w:sz w:val="24"/>
            <w:szCs w:val="24"/>
          </w:rPr>
          <w:t>:</w:t>
        </w:r>
      </w:ins>
      <w:ins w:id="20" w:author="Bishakha Kumari" w:date="2020-05-22T21:55:00Z">
        <w:r w:rsidR="00D15979" w:rsidRPr="00602CB4">
          <w:rPr>
            <w:rFonts w:cstheme="minorHAnsi"/>
            <w:sz w:val="24"/>
            <w:szCs w:val="24"/>
          </w:rPr>
          <w:t xml:space="preserve"> </w:t>
        </w:r>
      </w:ins>
      <w:ins w:id="21" w:author="Bishakha Kumari" w:date="2020-05-22T21:59:00Z">
        <w:r w:rsidR="00D15979">
          <w:rPr>
            <w:rFonts w:cstheme="minorHAnsi"/>
            <w:sz w:val="24"/>
            <w:szCs w:val="24"/>
          </w:rPr>
          <w:t xml:space="preserve">Dr. Frank Ettensohn, </w:t>
        </w:r>
      </w:ins>
      <w:ins w:id="22" w:author="Bishakha Kumari" w:date="2020-05-22T22:00:00Z">
        <w:r w:rsidR="00D15979">
          <w:rPr>
            <w:rFonts w:cstheme="minorHAnsi"/>
            <w:sz w:val="24"/>
            <w:szCs w:val="24"/>
          </w:rPr>
          <w:t xml:space="preserve">Dr. Leslie North, </w:t>
        </w:r>
      </w:ins>
      <w:ins w:id="23" w:author="Bishakha Kumari" w:date="2020-05-22T21:55:00Z">
        <w:r w:rsidR="00D15979" w:rsidRPr="00602CB4">
          <w:rPr>
            <w:rFonts w:cstheme="minorHAnsi"/>
            <w:sz w:val="24"/>
            <w:szCs w:val="24"/>
          </w:rPr>
          <w:t>Dr. Dirk Grupe,</w:t>
        </w:r>
        <w:r w:rsidR="00D15979">
          <w:rPr>
            <w:rFonts w:cstheme="minorHAnsi"/>
            <w:sz w:val="24"/>
            <w:szCs w:val="24"/>
          </w:rPr>
          <w:t xml:space="preserve"> </w:t>
        </w:r>
        <w:r w:rsidR="00D15979" w:rsidRPr="00602CB4">
          <w:rPr>
            <w:rFonts w:cstheme="minorHAnsi"/>
            <w:sz w:val="24"/>
            <w:szCs w:val="24"/>
          </w:rPr>
          <w:t xml:space="preserve">Amanda Fuller, </w:t>
        </w:r>
        <w:r w:rsidR="00D15979">
          <w:rPr>
            <w:rFonts w:cstheme="minorHAnsi"/>
            <w:sz w:val="24"/>
            <w:szCs w:val="24"/>
          </w:rPr>
          <w:t xml:space="preserve">Dr. Rodney King, Dr. Sarah Mardon, </w:t>
        </w:r>
        <w:r w:rsidR="00D15979" w:rsidRPr="00602CB4">
          <w:rPr>
            <w:rFonts w:cstheme="minorHAnsi"/>
            <w:sz w:val="24"/>
            <w:szCs w:val="24"/>
          </w:rPr>
          <w:t>Dr. Trent Garrison, Dr. Melanie Hardin-Pierce, Dr. Marilyn Akins, Melony Stambaugh,</w:t>
        </w:r>
        <w:r w:rsidR="00D15979">
          <w:rPr>
            <w:rFonts w:cstheme="minorHAnsi"/>
            <w:sz w:val="24"/>
            <w:szCs w:val="24"/>
          </w:rPr>
          <w:t xml:space="preserve"> Dr. Kate He, Jon Dixon, J. Scott Miller, Dr. Tracy Hodge,</w:t>
        </w:r>
      </w:ins>
      <w:ins w:id="24" w:author="Bishakha Kumari" w:date="2020-05-24T13:25:00Z">
        <w:r w:rsidR="009C2A57" w:rsidRPr="009C2A57">
          <w:rPr>
            <w:rFonts w:cstheme="minorHAnsi"/>
            <w:sz w:val="24"/>
            <w:szCs w:val="24"/>
          </w:rPr>
          <w:t xml:space="preserve"> </w:t>
        </w:r>
        <w:r w:rsidR="009C2A57">
          <w:rPr>
            <w:rFonts w:cstheme="minorHAnsi"/>
            <w:sz w:val="24"/>
            <w:szCs w:val="24"/>
          </w:rPr>
          <w:t>Mr. Bruce Griffis,</w:t>
        </w:r>
      </w:ins>
      <w:ins w:id="25" w:author="Bishakha Kumari" w:date="2020-05-24T13:26:00Z">
        <w:r w:rsidR="009C2A57" w:rsidRPr="009C2A57">
          <w:rPr>
            <w:rFonts w:cstheme="minorHAnsi"/>
            <w:sz w:val="24"/>
            <w:szCs w:val="24"/>
          </w:rPr>
          <w:t xml:space="preserve"> </w:t>
        </w:r>
        <w:del w:id="26" w:author="Kentucky Academy of Science" w:date="2020-05-27T13:09:00Z">
          <w:r w:rsidR="009C2A57" w:rsidDel="008E2C94">
            <w:rPr>
              <w:rFonts w:cstheme="minorHAnsi"/>
              <w:sz w:val="24"/>
              <w:szCs w:val="24"/>
            </w:rPr>
            <w:delText>Amy Hamilton,</w:delText>
          </w:r>
        </w:del>
      </w:ins>
      <w:ins w:id="27" w:author="Bishakha Kumari" w:date="2020-05-22T22:02:00Z">
        <w:del w:id="28" w:author="Kentucky Academy of Science" w:date="2020-05-27T13:09:00Z">
          <w:r w:rsidR="00D15979" w:rsidDel="008E2C94">
            <w:rPr>
              <w:rFonts w:cstheme="minorHAnsi"/>
              <w:sz w:val="24"/>
              <w:szCs w:val="24"/>
            </w:rPr>
            <w:delText xml:space="preserve"> </w:delText>
          </w:r>
        </w:del>
        <w:r w:rsidR="00D15979">
          <w:rPr>
            <w:rFonts w:cstheme="minorHAnsi"/>
            <w:sz w:val="24"/>
            <w:szCs w:val="24"/>
          </w:rPr>
          <w:t>Dr. Seyed Allameh,</w:t>
        </w:r>
      </w:ins>
      <w:ins w:id="29" w:author="Bishakha Kumari" w:date="2020-05-22T22:01:00Z">
        <w:r w:rsidR="00D15979">
          <w:rPr>
            <w:rFonts w:cstheme="minorHAnsi"/>
            <w:sz w:val="24"/>
            <w:szCs w:val="24"/>
          </w:rPr>
          <w:t xml:space="preserve"> and</w:t>
        </w:r>
      </w:ins>
      <w:ins w:id="30" w:author="Bishakha Kumari" w:date="2020-05-22T21:55:00Z">
        <w:r w:rsidR="00D15979">
          <w:rPr>
            <w:rFonts w:cstheme="minorHAnsi"/>
            <w:sz w:val="24"/>
            <w:szCs w:val="24"/>
          </w:rPr>
          <w:t xml:space="preserve"> Dr. Wei Song,</w:t>
        </w:r>
      </w:ins>
    </w:p>
    <w:p w14:paraId="11E41393" w14:textId="11D87C49" w:rsidR="00D15979" w:rsidRPr="003D1334" w:rsidRDefault="00D15979" w:rsidP="00D15979">
      <w:pPr>
        <w:spacing w:after="0" w:line="360" w:lineRule="auto"/>
        <w:rPr>
          <w:ins w:id="31" w:author="Bishakha Kumari" w:date="2020-05-22T21:55:00Z"/>
          <w:rFonts w:cstheme="minorHAnsi"/>
          <w:sz w:val="24"/>
          <w:szCs w:val="24"/>
        </w:rPr>
      </w:pPr>
      <w:ins w:id="32" w:author="Bishakha Kumari" w:date="2020-05-22T21:55:00Z">
        <w:r w:rsidRPr="00602CB4">
          <w:rPr>
            <w:rFonts w:cstheme="minorHAnsi"/>
            <w:sz w:val="24"/>
            <w:szCs w:val="24"/>
          </w:rPr>
          <w:t xml:space="preserve">Not joining us: </w:t>
        </w:r>
      </w:ins>
      <w:ins w:id="33" w:author="Bishakha Kumari" w:date="2020-05-22T22:03:00Z">
        <w:r>
          <w:rPr>
            <w:rFonts w:cstheme="minorHAnsi"/>
            <w:sz w:val="24"/>
            <w:szCs w:val="24"/>
          </w:rPr>
          <w:t>Rajiv Singh</w:t>
        </w:r>
      </w:ins>
      <w:ins w:id="34" w:author="Bishakha Kumari" w:date="2020-05-22T21:55:00Z">
        <w:r>
          <w:rPr>
            <w:rFonts w:cstheme="minorHAnsi"/>
            <w:sz w:val="24"/>
            <w:szCs w:val="24"/>
          </w:rPr>
          <w:t>,</w:t>
        </w:r>
      </w:ins>
      <w:ins w:id="35" w:author="Bishakha Kumari" w:date="2020-05-24T13:26:00Z">
        <w:r w:rsidR="009C2A57">
          <w:rPr>
            <w:rFonts w:cstheme="minorHAnsi"/>
            <w:sz w:val="24"/>
            <w:szCs w:val="24"/>
          </w:rPr>
          <w:t xml:space="preserve"> </w:t>
        </w:r>
      </w:ins>
      <w:ins w:id="36" w:author="Bishakha Kumari" w:date="2020-05-22T21:55:00Z">
        <w:r>
          <w:rPr>
            <w:rFonts w:cstheme="minorHAnsi"/>
            <w:sz w:val="24"/>
            <w:szCs w:val="24"/>
          </w:rPr>
          <w:t xml:space="preserve">Dr. </w:t>
        </w:r>
        <w:r w:rsidRPr="00602CB4">
          <w:rPr>
            <w:rFonts w:cstheme="minorHAnsi"/>
            <w:sz w:val="24"/>
            <w:szCs w:val="24"/>
          </w:rPr>
          <w:t>Kelly Watson</w:t>
        </w:r>
        <w:r>
          <w:rPr>
            <w:rFonts w:cstheme="minorHAnsi"/>
            <w:sz w:val="24"/>
            <w:szCs w:val="24"/>
          </w:rPr>
          <w:t>,</w:t>
        </w:r>
        <w:r w:rsidRPr="00602CB4">
          <w:rPr>
            <w:rFonts w:cstheme="minorHAnsi"/>
            <w:sz w:val="24"/>
            <w:szCs w:val="24"/>
          </w:rPr>
          <w:t xml:space="preserve"> and Dr. Walter Borowski. </w:t>
        </w:r>
      </w:ins>
    </w:p>
    <w:p w14:paraId="55C6D2BA" w14:textId="1AC3C1F5" w:rsidR="008D1480" w:rsidRPr="00BC54C8" w:rsidDel="00D15979" w:rsidRDefault="0048397F" w:rsidP="00D15979">
      <w:pPr>
        <w:spacing w:after="0" w:line="360" w:lineRule="auto"/>
        <w:rPr>
          <w:del w:id="37" w:author="Bishakha Kumari" w:date="2020-05-22T21:55:00Z"/>
          <w:rFonts w:cstheme="minorHAnsi"/>
          <w:sz w:val="24"/>
          <w:szCs w:val="24"/>
        </w:rPr>
      </w:pPr>
      <w:del w:id="38" w:author="Bishakha Kumari" w:date="2020-05-22T21:55:00Z">
        <w:r w:rsidDel="00D15979">
          <w:rPr>
            <w:rFonts w:cstheme="minorHAnsi"/>
            <w:sz w:val="24"/>
            <w:szCs w:val="24"/>
          </w:rPr>
          <w:delText xml:space="preserve">Dr. </w:delText>
        </w:r>
        <w:r w:rsidR="00CE4D88" w:rsidRPr="007C4FE5" w:rsidDel="00D15979">
          <w:rPr>
            <w:rFonts w:cstheme="minorHAnsi"/>
            <w:sz w:val="24"/>
            <w:szCs w:val="24"/>
          </w:rPr>
          <w:delText xml:space="preserve">Leslie North, Dr. Frank Ettensohn, Dr. Trent Garrison, Dr. </w:delText>
        </w:r>
        <w:r w:rsidR="00BF5051" w:rsidRPr="007C4FE5" w:rsidDel="00D15979">
          <w:rPr>
            <w:rFonts w:cstheme="minorHAnsi"/>
            <w:sz w:val="24"/>
            <w:szCs w:val="24"/>
          </w:rPr>
          <w:delText>Jennifer Birriel,</w:delText>
        </w:r>
        <w:r w:rsidR="006076CF" w:rsidRPr="007C4FE5" w:rsidDel="00D15979">
          <w:rPr>
            <w:rFonts w:cstheme="minorHAnsi"/>
            <w:sz w:val="24"/>
            <w:szCs w:val="24"/>
          </w:rPr>
          <w:delText xml:space="preserve"> </w:delText>
        </w:r>
        <w:r w:rsidR="008D1480" w:rsidRPr="007C4FE5" w:rsidDel="00D15979">
          <w:rPr>
            <w:rFonts w:cstheme="minorHAnsi"/>
            <w:sz w:val="24"/>
            <w:szCs w:val="24"/>
          </w:rPr>
          <w:delText>Rajiv Singh</w:delText>
        </w:r>
        <w:r w:rsidR="004354B4" w:rsidRPr="007C4FE5" w:rsidDel="00D15979">
          <w:rPr>
            <w:rFonts w:cstheme="minorHAnsi"/>
            <w:sz w:val="24"/>
            <w:szCs w:val="24"/>
          </w:rPr>
          <w:delText>,</w:delText>
        </w:r>
        <w:r w:rsidR="004B7DE0" w:rsidRPr="007C4FE5" w:rsidDel="00D15979">
          <w:rPr>
            <w:rFonts w:cstheme="minorHAnsi"/>
            <w:sz w:val="24"/>
            <w:szCs w:val="24"/>
          </w:rPr>
          <w:delText xml:space="preserve"> Dr. Walter Borowski, </w:delText>
        </w:r>
        <w:r w:rsidR="00CE4D88" w:rsidRPr="007C4FE5" w:rsidDel="00D15979">
          <w:rPr>
            <w:rFonts w:cstheme="minorHAnsi"/>
            <w:sz w:val="24"/>
            <w:szCs w:val="24"/>
          </w:rPr>
          <w:delText xml:space="preserve">Amanda </w:delText>
        </w:r>
        <w:r w:rsidR="00635732" w:rsidRPr="007C4FE5" w:rsidDel="00D15979">
          <w:rPr>
            <w:rFonts w:cstheme="minorHAnsi"/>
            <w:sz w:val="24"/>
            <w:szCs w:val="24"/>
          </w:rPr>
          <w:delText xml:space="preserve">Fuller, </w:delText>
        </w:r>
        <w:r w:rsidR="00EF5979" w:rsidRPr="007C4FE5" w:rsidDel="00D15979">
          <w:rPr>
            <w:rFonts w:cstheme="minorHAnsi"/>
            <w:sz w:val="24"/>
            <w:szCs w:val="24"/>
          </w:rPr>
          <w:delText xml:space="preserve">Melony Stambaugh, Dr. Nancy Martin, </w:delText>
        </w:r>
        <w:r w:rsidRPr="007C4FE5" w:rsidDel="00D15979">
          <w:rPr>
            <w:rFonts w:cstheme="minorHAnsi"/>
            <w:sz w:val="24"/>
            <w:szCs w:val="24"/>
          </w:rPr>
          <w:delText xml:space="preserve">Scott Miller, </w:delText>
        </w:r>
        <w:r w:rsidR="00EF5979" w:rsidRPr="007C4FE5" w:rsidDel="00D15979">
          <w:rPr>
            <w:rFonts w:cstheme="minorHAnsi"/>
            <w:sz w:val="24"/>
            <w:szCs w:val="24"/>
          </w:rPr>
          <w:delText>Dr. Melanie Hardin-Pierce, Amy Hamilton, Dr. Tracy Hodge</w:delText>
        </w:r>
        <w:r w:rsidR="00E10731" w:rsidRPr="007C4FE5" w:rsidDel="00D15979">
          <w:rPr>
            <w:rFonts w:cstheme="minorHAnsi"/>
            <w:sz w:val="24"/>
            <w:szCs w:val="24"/>
          </w:rPr>
          <w:delText>,</w:delText>
        </w:r>
        <w:r w:rsidR="00BE21CD" w:rsidRPr="007C4FE5" w:rsidDel="00D15979">
          <w:rPr>
            <w:rFonts w:cstheme="minorHAnsi"/>
            <w:sz w:val="24"/>
            <w:szCs w:val="24"/>
          </w:rPr>
          <w:delText xml:space="preserve"> </w:delText>
        </w:r>
        <w:r w:rsidR="004B7DE0" w:rsidRPr="007C4FE5" w:rsidDel="00D15979">
          <w:rPr>
            <w:rFonts w:cstheme="minorHAnsi"/>
            <w:sz w:val="24"/>
            <w:szCs w:val="24"/>
          </w:rPr>
          <w:delText xml:space="preserve">Sarah Mardon, </w:delText>
        </w:r>
        <w:r w:rsidR="00EF5979" w:rsidRPr="007C4FE5" w:rsidDel="00D15979">
          <w:rPr>
            <w:rFonts w:cstheme="minorHAnsi"/>
            <w:sz w:val="24"/>
            <w:szCs w:val="24"/>
          </w:rPr>
          <w:delText>and</w:delText>
        </w:r>
        <w:r w:rsidR="00C14073" w:rsidRPr="007C4FE5" w:rsidDel="00D15979">
          <w:rPr>
            <w:rFonts w:cstheme="minorHAnsi"/>
            <w:sz w:val="24"/>
            <w:szCs w:val="24"/>
          </w:rPr>
          <w:delText xml:space="preserve"> </w:delText>
        </w:r>
        <w:r w:rsidR="004354B4" w:rsidRPr="007C4FE5" w:rsidDel="00D15979">
          <w:rPr>
            <w:rFonts w:cstheme="minorHAnsi"/>
            <w:sz w:val="24"/>
            <w:szCs w:val="24"/>
          </w:rPr>
          <w:delText>Dr. Marilyn Akins</w:delText>
        </w:r>
        <w:r w:rsidR="00EF5979" w:rsidDel="00D15979">
          <w:rPr>
            <w:rFonts w:cstheme="minorHAnsi"/>
            <w:sz w:val="24"/>
            <w:szCs w:val="24"/>
          </w:rPr>
          <w:delText>.</w:delText>
        </w:r>
        <w:r w:rsidR="00723825" w:rsidRPr="00BC54C8" w:rsidDel="00D15979">
          <w:rPr>
            <w:rFonts w:cstheme="minorHAnsi"/>
            <w:sz w:val="24"/>
            <w:szCs w:val="24"/>
          </w:rPr>
          <w:delText xml:space="preserve"> </w:delText>
        </w:r>
      </w:del>
    </w:p>
    <w:p w14:paraId="478F0701" w14:textId="40412CEE" w:rsidR="003B35C3" w:rsidRPr="00BC54C8" w:rsidDel="00D15979" w:rsidRDefault="003B35C3" w:rsidP="00D15979">
      <w:pPr>
        <w:spacing w:after="0" w:line="360" w:lineRule="auto"/>
        <w:rPr>
          <w:del w:id="39" w:author="Bishakha Kumari" w:date="2020-05-22T21:55:00Z"/>
          <w:rFonts w:cstheme="minorHAnsi"/>
          <w:sz w:val="24"/>
          <w:szCs w:val="24"/>
        </w:rPr>
      </w:pPr>
      <w:del w:id="40" w:author="Bishakha Kumari" w:date="2020-05-22T21:55:00Z">
        <w:r w:rsidRPr="00BC54C8" w:rsidDel="00D15979">
          <w:rPr>
            <w:rFonts w:cstheme="minorHAnsi"/>
            <w:sz w:val="24"/>
            <w:szCs w:val="24"/>
          </w:rPr>
          <w:delText xml:space="preserve">Not joining us: </w:delText>
        </w:r>
        <w:r w:rsidR="00713B05" w:rsidRPr="00BC54C8" w:rsidDel="00D15979">
          <w:rPr>
            <w:rFonts w:cstheme="minorHAnsi"/>
            <w:sz w:val="24"/>
            <w:szCs w:val="24"/>
          </w:rPr>
          <w:delText xml:space="preserve">Dr. </w:delText>
        </w:r>
        <w:r w:rsidR="004B7DE0" w:rsidDel="00D15979">
          <w:rPr>
            <w:rFonts w:cstheme="minorHAnsi"/>
            <w:sz w:val="24"/>
            <w:szCs w:val="24"/>
          </w:rPr>
          <w:delText>Dirk Grupe</w:delText>
        </w:r>
        <w:r w:rsidR="00BE21CD" w:rsidDel="00D15979">
          <w:rPr>
            <w:rFonts w:cstheme="minorHAnsi"/>
            <w:sz w:val="24"/>
            <w:szCs w:val="24"/>
          </w:rPr>
          <w:delText xml:space="preserve">, </w:delText>
        </w:r>
        <w:r w:rsidR="004B7DE0" w:rsidDel="00D15979">
          <w:rPr>
            <w:rFonts w:cstheme="minorHAnsi"/>
            <w:sz w:val="24"/>
            <w:szCs w:val="24"/>
          </w:rPr>
          <w:delText xml:space="preserve">Dr. </w:delText>
        </w:r>
        <w:r w:rsidR="007C4FE5" w:rsidDel="00D15979">
          <w:rPr>
            <w:rFonts w:cstheme="minorHAnsi"/>
            <w:sz w:val="24"/>
            <w:szCs w:val="24"/>
          </w:rPr>
          <w:delText xml:space="preserve">Seyed Allameh, </w:delText>
        </w:r>
        <w:r w:rsidR="004B7DE0" w:rsidDel="00D15979">
          <w:rPr>
            <w:rFonts w:cstheme="minorHAnsi"/>
            <w:sz w:val="24"/>
            <w:szCs w:val="24"/>
          </w:rPr>
          <w:delText xml:space="preserve">Dr. Rodney King, </w:delText>
        </w:r>
        <w:r w:rsidR="00BE21CD" w:rsidDel="00D15979">
          <w:rPr>
            <w:rFonts w:cstheme="minorHAnsi"/>
            <w:sz w:val="24"/>
            <w:szCs w:val="24"/>
          </w:rPr>
          <w:delText>Dr. W</w:delText>
        </w:r>
        <w:r w:rsidR="004B7DE0" w:rsidDel="00D15979">
          <w:rPr>
            <w:rFonts w:cstheme="minorHAnsi"/>
            <w:sz w:val="24"/>
            <w:szCs w:val="24"/>
          </w:rPr>
          <w:delText>ei Song</w:delText>
        </w:r>
        <w:r w:rsidR="00BE21CD" w:rsidDel="00D15979">
          <w:rPr>
            <w:rFonts w:cstheme="minorHAnsi"/>
            <w:sz w:val="24"/>
            <w:szCs w:val="24"/>
          </w:rPr>
          <w:delText>,</w:delText>
        </w:r>
        <w:r w:rsidR="00713B05" w:rsidRPr="00BC54C8" w:rsidDel="00D15979">
          <w:rPr>
            <w:rFonts w:cstheme="minorHAnsi"/>
            <w:sz w:val="24"/>
            <w:szCs w:val="24"/>
          </w:rPr>
          <w:delText xml:space="preserve"> </w:delText>
        </w:r>
        <w:r w:rsidR="00315353" w:rsidDel="00D15979">
          <w:rPr>
            <w:rFonts w:cstheme="minorHAnsi"/>
            <w:sz w:val="24"/>
            <w:szCs w:val="24"/>
          </w:rPr>
          <w:delText xml:space="preserve">and </w:delText>
        </w:r>
        <w:r w:rsidR="004B7DE0" w:rsidDel="00D15979">
          <w:rPr>
            <w:rFonts w:cstheme="minorHAnsi"/>
            <w:sz w:val="24"/>
            <w:szCs w:val="24"/>
          </w:rPr>
          <w:delText>Dr. Meggie Whitson</w:delText>
        </w:r>
        <w:r w:rsidR="007C4FE5" w:rsidDel="00D15979">
          <w:rPr>
            <w:rFonts w:cstheme="minorHAnsi"/>
            <w:sz w:val="24"/>
            <w:szCs w:val="24"/>
          </w:rPr>
          <w:delText>.</w:delText>
        </w:r>
        <w:r w:rsidRPr="00BC54C8" w:rsidDel="00D15979">
          <w:rPr>
            <w:rFonts w:cstheme="minorHAnsi"/>
            <w:sz w:val="24"/>
            <w:szCs w:val="24"/>
          </w:rPr>
          <w:delText xml:space="preserve"> </w:delText>
        </w:r>
      </w:del>
    </w:p>
    <w:p w14:paraId="550C9E9C" w14:textId="7C076577" w:rsidR="00C14073" w:rsidRPr="00BC54C8" w:rsidRDefault="00C14073" w:rsidP="00D15979">
      <w:pPr>
        <w:spacing w:after="0" w:line="360" w:lineRule="auto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 xml:space="preserve">The minutes of the </w:t>
      </w:r>
      <w:r w:rsidR="007C4FE5">
        <w:rPr>
          <w:rFonts w:cstheme="minorHAnsi"/>
          <w:sz w:val="24"/>
          <w:szCs w:val="24"/>
        </w:rPr>
        <w:t xml:space="preserve">February </w:t>
      </w:r>
      <w:del w:id="41" w:author="Bishakha Kumari" w:date="2020-05-22T22:07:00Z">
        <w:r w:rsidR="007C4FE5" w:rsidDel="0061016A">
          <w:rPr>
            <w:rFonts w:cstheme="minorHAnsi"/>
            <w:sz w:val="24"/>
            <w:szCs w:val="24"/>
          </w:rPr>
          <w:delText>27</w:delText>
        </w:r>
      </w:del>
      <w:ins w:id="42" w:author="Bishakha Kumari" w:date="2020-05-22T22:07:00Z">
        <w:r w:rsidR="0061016A">
          <w:rPr>
            <w:rFonts w:cstheme="minorHAnsi"/>
            <w:sz w:val="24"/>
            <w:szCs w:val="24"/>
          </w:rPr>
          <w:t>15</w:t>
        </w:r>
      </w:ins>
      <w:r w:rsidR="007C4FE5">
        <w:rPr>
          <w:rFonts w:cstheme="minorHAnsi"/>
          <w:sz w:val="24"/>
          <w:szCs w:val="24"/>
        </w:rPr>
        <w:t xml:space="preserve">, </w:t>
      </w:r>
      <w:del w:id="43" w:author="Bishakha Kumari" w:date="2020-05-22T22:03:00Z">
        <w:r w:rsidR="007C4FE5" w:rsidDel="00D15979">
          <w:rPr>
            <w:rFonts w:cstheme="minorHAnsi"/>
            <w:sz w:val="24"/>
            <w:szCs w:val="24"/>
          </w:rPr>
          <w:delText>2019</w:delText>
        </w:r>
        <w:r w:rsidRPr="00BC54C8" w:rsidDel="00D15979">
          <w:rPr>
            <w:rFonts w:cstheme="minorHAnsi"/>
            <w:sz w:val="24"/>
            <w:szCs w:val="24"/>
          </w:rPr>
          <w:delText xml:space="preserve"> </w:delText>
        </w:r>
      </w:del>
      <w:ins w:id="44" w:author="Bishakha Kumari" w:date="2020-05-22T22:03:00Z">
        <w:r w:rsidR="00D15979">
          <w:rPr>
            <w:rFonts w:cstheme="minorHAnsi"/>
            <w:sz w:val="24"/>
            <w:szCs w:val="24"/>
          </w:rPr>
          <w:t>2020</w:t>
        </w:r>
        <w:r w:rsidR="00D15979" w:rsidRPr="00BC54C8">
          <w:rPr>
            <w:rFonts w:cstheme="minorHAnsi"/>
            <w:sz w:val="24"/>
            <w:szCs w:val="24"/>
          </w:rPr>
          <w:t xml:space="preserve"> </w:t>
        </w:r>
      </w:ins>
      <w:r w:rsidRPr="00BC54C8">
        <w:rPr>
          <w:rFonts w:cstheme="minorHAnsi"/>
          <w:sz w:val="24"/>
          <w:szCs w:val="24"/>
        </w:rPr>
        <w:t>KAS Governing Board Meeting w</w:t>
      </w:r>
      <w:r w:rsidR="007C4FE5">
        <w:rPr>
          <w:rFonts w:cstheme="minorHAnsi"/>
          <w:sz w:val="24"/>
          <w:szCs w:val="24"/>
        </w:rPr>
        <w:t>as</w:t>
      </w:r>
      <w:r w:rsidRPr="00BC54C8">
        <w:rPr>
          <w:rFonts w:cstheme="minorHAnsi"/>
          <w:sz w:val="24"/>
          <w:szCs w:val="24"/>
        </w:rPr>
        <w:t xml:space="preserve"> reviewed. </w:t>
      </w:r>
      <w:del w:id="45" w:author="Bishakha Kumari" w:date="2020-05-24T13:25:00Z">
        <w:r w:rsidR="00010A41" w:rsidRPr="004762E1" w:rsidDel="009C2A57">
          <w:rPr>
            <w:rFonts w:cstheme="minorHAnsi"/>
            <w:sz w:val="24"/>
            <w:szCs w:val="24"/>
            <w:highlight w:val="yellow"/>
            <w:rPrChange w:id="46" w:author="Bishakha Kumari" w:date="2020-05-24T12:10:00Z">
              <w:rPr>
                <w:rFonts w:cstheme="minorHAnsi"/>
                <w:sz w:val="24"/>
                <w:szCs w:val="24"/>
              </w:rPr>
            </w:rPrChange>
          </w:rPr>
          <w:delText>Scott Miller</w:delText>
        </w:r>
      </w:del>
      <w:ins w:id="47" w:author="Bishakha Kumari" w:date="2020-05-24T13:25:00Z">
        <w:r w:rsidR="009C2A57">
          <w:rPr>
            <w:rFonts w:cstheme="minorHAnsi"/>
            <w:sz w:val="24"/>
            <w:szCs w:val="24"/>
          </w:rPr>
          <w:t>Bruce Griffis</w:t>
        </w:r>
      </w:ins>
      <w:r w:rsidRPr="00BC54C8">
        <w:rPr>
          <w:rFonts w:cstheme="minorHAnsi"/>
          <w:sz w:val="24"/>
          <w:szCs w:val="24"/>
        </w:rPr>
        <w:t xml:space="preserve"> moved</w:t>
      </w:r>
      <w:r w:rsidR="003A0C2D" w:rsidRPr="00BC54C8">
        <w:rPr>
          <w:rFonts w:cstheme="minorHAnsi"/>
          <w:sz w:val="24"/>
          <w:szCs w:val="24"/>
        </w:rPr>
        <w:t xml:space="preserve"> the motion</w:t>
      </w:r>
      <w:r w:rsidRPr="00BC54C8">
        <w:rPr>
          <w:rFonts w:cstheme="minorHAnsi"/>
          <w:sz w:val="24"/>
          <w:szCs w:val="24"/>
        </w:rPr>
        <w:t xml:space="preserve"> to approve</w:t>
      </w:r>
      <w:r w:rsidR="003A0C2D" w:rsidRPr="00BC54C8">
        <w:rPr>
          <w:rFonts w:cstheme="minorHAnsi"/>
          <w:sz w:val="24"/>
          <w:szCs w:val="24"/>
        </w:rPr>
        <w:t xml:space="preserve"> </w:t>
      </w:r>
      <w:r w:rsidR="00680FAD" w:rsidRPr="00BC54C8">
        <w:rPr>
          <w:rFonts w:cstheme="minorHAnsi"/>
          <w:sz w:val="24"/>
          <w:szCs w:val="24"/>
        </w:rPr>
        <w:t>and</w:t>
      </w:r>
      <w:r w:rsidR="003A0C2D" w:rsidRPr="00BC54C8">
        <w:rPr>
          <w:rFonts w:cstheme="minorHAnsi"/>
          <w:sz w:val="24"/>
          <w:szCs w:val="24"/>
        </w:rPr>
        <w:t xml:space="preserve"> was seconded</w:t>
      </w:r>
      <w:r w:rsidRPr="00BC54C8">
        <w:rPr>
          <w:rFonts w:cstheme="minorHAnsi"/>
          <w:sz w:val="24"/>
          <w:szCs w:val="24"/>
        </w:rPr>
        <w:t xml:space="preserve"> by </w:t>
      </w:r>
      <w:r w:rsidR="003A347C" w:rsidRPr="009C2A57">
        <w:rPr>
          <w:rFonts w:cstheme="minorHAnsi"/>
          <w:sz w:val="24"/>
          <w:szCs w:val="24"/>
        </w:rPr>
        <w:t xml:space="preserve">Dr. </w:t>
      </w:r>
      <w:r w:rsidR="00706303" w:rsidRPr="009C2A57">
        <w:rPr>
          <w:rFonts w:cstheme="minorHAnsi"/>
          <w:sz w:val="24"/>
          <w:szCs w:val="24"/>
        </w:rPr>
        <w:t xml:space="preserve">Trent </w:t>
      </w:r>
      <w:r w:rsidR="00BE21CD" w:rsidRPr="009C2A57">
        <w:rPr>
          <w:rFonts w:cstheme="minorHAnsi"/>
          <w:sz w:val="24"/>
          <w:szCs w:val="24"/>
        </w:rPr>
        <w:t>Garrison</w:t>
      </w:r>
      <w:r w:rsidRPr="00BC54C8">
        <w:rPr>
          <w:rFonts w:cstheme="minorHAnsi"/>
          <w:sz w:val="24"/>
          <w:szCs w:val="24"/>
        </w:rPr>
        <w:t xml:space="preserve">, motion </w:t>
      </w:r>
      <w:del w:id="48" w:author="Bishakha Kumari" w:date="2020-05-24T13:26:00Z">
        <w:r w:rsidRPr="00BC54C8" w:rsidDel="009C2A57">
          <w:rPr>
            <w:rFonts w:cstheme="minorHAnsi"/>
            <w:sz w:val="24"/>
            <w:szCs w:val="24"/>
          </w:rPr>
          <w:delText>carried</w:delText>
        </w:r>
      </w:del>
      <w:ins w:id="49" w:author="Bishakha Kumari" w:date="2020-05-24T13:26:00Z">
        <w:r w:rsidR="009C2A57" w:rsidRPr="00BC54C8">
          <w:rPr>
            <w:rFonts w:cstheme="minorHAnsi"/>
            <w:sz w:val="24"/>
            <w:szCs w:val="24"/>
          </w:rPr>
          <w:t>carried,</w:t>
        </w:r>
      </w:ins>
      <w:r w:rsidRPr="00BC54C8">
        <w:rPr>
          <w:rFonts w:cstheme="minorHAnsi"/>
          <w:sz w:val="24"/>
          <w:szCs w:val="24"/>
        </w:rPr>
        <w:t xml:space="preserve"> and minutes were approved </w:t>
      </w:r>
      <w:r w:rsidR="003A0C2D" w:rsidRPr="00BC54C8">
        <w:rPr>
          <w:rFonts w:cstheme="minorHAnsi"/>
          <w:sz w:val="24"/>
          <w:szCs w:val="24"/>
        </w:rPr>
        <w:t xml:space="preserve">unanimously </w:t>
      </w:r>
      <w:r w:rsidRPr="00BC54C8">
        <w:rPr>
          <w:rFonts w:cstheme="minorHAnsi"/>
          <w:sz w:val="24"/>
          <w:szCs w:val="24"/>
        </w:rPr>
        <w:t>as submitted</w:t>
      </w:r>
      <w:r w:rsidR="00D14C58" w:rsidRPr="00BC54C8">
        <w:rPr>
          <w:rFonts w:cstheme="minorHAnsi"/>
          <w:sz w:val="24"/>
          <w:szCs w:val="24"/>
        </w:rPr>
        <w:t>.</w:t>
      </w:r>
    </w:p>
    <w:p w14:paraId="602D9A11" w14:textId="55F6D48F" w:rsidR="000577BC" w:rsidRPr="00BC54C8" w:rsidRDefault="000577BC" w:rsidP="002832B4">
      <w:pPr>
        <w:numPr>
          <w:ilvl w:val="0"/>
          <w:numId w:val="20"/>
        </w:numPr>
        <w:spacing w:after="0" w:line="360" w:lineRule="auto"/>
        <w:ind w:left="360"/>
        <w:contextualSpacing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>President</w:t>
      </w:r>
      <w:r w:rsidR="00713B05" w:rsidRPr="00BC54C8">
        <w:rPr>
          <w:rFonts w:cstheme="minorHAnsi"/>
          <w:sz w:val="24"/>
          <w:szCs w:val="24"/>
        </w:rPr>
        <w:t>’s</w:t>
      </w:r>
      <w:r w:rsidRPr="00BC54C8">
        <w:rPr>
          <w:rFonts w:cstheme="minorHAnsi"/>
          <w:sz w:val="24"/>
          <w:szCs w:val="24"/>
        </w:rPr>
        <w:t xml:space="preserve"> report</w:t>
      </w:r>
      <w:ins w:id="50" w:author="Bishakha Kumari" w:date="2020-05-27T10:46:00Z">
        <w:r w:rsidR="00543F76">
          <w:rPr>
            <w:rFonts w:cstheme="minorHAnsi"/>
            <w:sz w:val="24"/>
            <w:szCs w:val="24"/>
          </w:rPr>
          <w:t>:</w:t>
        </w:r>
      </w:ins>
    </w:p>
    <w:p w14:paraId="507C5E62" w14:textId="793BFD68" w:rsidR="00680FAD" w:rsidRPr="00BC54C8" w:rsidRDefault="000577BC" w:rsidP="006E6F02">
      <w:pPr>
        <w:spacing w:after="0" w:line="360" w:lineRule="auto"/>
        <w:ind w:left="360"/>
        <w:rPr>
          <w:rFonts w:cstheme="minorHAnsi"/>
          <w:sz w:val="24"/>
          <w:szCs w:val="24"/>
        </w:rPr>
      </w:pPr>
      <w:r w:rsidRPr="00BC54C8">
        <w:rPr>
          <w:rFonts w:cstheme="minorHAnsi"/>
          <w:sz w:val="24"/>
          <w:szCs w:val="24"/>
        </w:rPr>
        <w:t xml:space="preserve">Dr. </w:t>
      </w:r>
      <w:del w:id="51" w:author="Bishakha Kumari" w:date="2020-05-24T12:10:00Z">
        <w:r w:rsidR="00BE21CD" w:rsidDel="004762E1">
          <w:rPr>
            <w:rFonts w:cstheme="minorHAnsi"/>
            <w:sz w:val="24"/>
            <w:szCs w:val="24"/>
          </w:rPr>
          <w:delText>Leslie</w:delText>
        </w:r>
        <w:r w:rsidRPr="00BC54C8" w:rsidDel="004762E1">
          <w:rPr>
            <w:rFonts w:cstheme="minorHAnsi"/>
            <w:sz w:val="24"/>
            <w:szCs w:val="24"/>
          </w:rPr>
          <w:delText xml:space="preserve"> </w:delText>
        </w:r>
        <w:r w:rsidR="00BE21CD" w:rsidDel="004762E1">
          <w:rPr>
            <w:rFonts w:cstheme="minorHAnsi"/>
            <w:sz w:val="24"/>
            <w:szCs w:val="24"/>
          </w:rPr>
          <w:delText>North</w:delText>
        </w:r>
      </w:del>
      <w:ins w:id="52" w:author="Bishakha Kumari" w:date="2020-05-24T12:10:00Z">
        <w:r w:rsidR="004762E1">
          <w:rPr>
            <w:rFonts w:cstheme="minorHAnsi"/>
            <w:sz w:val="24"/>
            <w:szCs w:val="24"/>
          </w:rPr>
          <w:t>Frank Ettensohn</w:t>
        </w:r>
      </w:ins>
      <w:r w:rsidRPr="00BC54C8">
        <w:rPr>
          <w:rFonts w:cstheme="minorHAnsi"/>
          <w:sz w:val="24"/>
          <w:szCs w:val="24"/>
        </w:rPr>
        <w:t xml:space="preserve"> </w:t>
      </w:r>
      <w:r w:rsidR="00680FAD" w:rsidRPr="00BC54C8">
        <w:rPr>
          <w:rFonts w:cstheme="minorHAnsi"/>
          <w:sz w:val="24"/>
          <w:szCs w:val="24"/>
        </w:rPr>
        <w:t xml:space="preserve">thanked everybody for attending the meeting </w:t>
      </w:r>
      <w:r w:rsidR="00713B05" w:rsidRPr="00BC54C8">
        <w:rPr>
          <w:rFonts w:cstheme="minorHAnsi"/>
          <w:sz w:val="24"/>
          <w:szCs w:val="24"/>
        </w:rPr>
        <w:t xml:space="preserve">and </w:t>
      </w:r>
      <w:r w:rsidRPr="00BC54C8">
        <w:rPr>
          <w:rFonts w:cstheme="minorHAnsi"/>
          <w:sz w:val="24"/>
          <w:szCs w:val="24"/>
        </w:rPr>
        <w:t>presented h</w:t>
      </w:r>
      <w:del w:id="53" w:author="Bishakha Kumari" w:date="2020-05-24T12:10:00Z">
        <w:r w:rsidRPr="00BC54C8" w:rsidDel="004762E1">
          <w:rPr>
            <w:rFonts w:cstheme="minorHAnsi"/>
            <w:sz w:val="24"/>
            <w:szCs w:val="24"/>
          </w:rPr>
          <w:delText>er</w:delText>
        </w:r>
      </w:del>
      <w:ins w:id="54" w:author="Bishakha Kumari" w:date="2020-05-24T12:10:00Z">
        <w:r w:rsidR="004762E1">
          <w:rPr>
            <w:rFonts w:cstheme="minorHAnsi"/>
            <w:sz w:val="24"/>
            <w:szCs w:val="24"/>
          </w:rPr>
          <w:t>is</w:t>
        </w:r>
      </w:ins>
      <w:r w:rsidRPr="00BC54C8">
        <w:rPr>
          <w:rFonts w:cstheme="minorHAnsi"/>
          <w:sz w:val="24"/>
          <w:szCs w:val="24"/>
        </w:rPr>
        <w:t xml:space="preserve"> report.</w:t>
      </w:r>
      <w:r w:rsidR="00690C8D" w:rsidRPr="00BC54C8">
        <w:rPr>
          <w:rFonts w:cstheme="minorHAnsi"/>
          <w:sz w:val="24"/>
          <w:szCs w:val="24"/>
        </w:rPr>
        <w:t xml:space="preserve"> </w:t>
      </w:r>
      <w:r w:rsidR="00680FAD" w:rsidRPr="00BC54C8">
        <w:rPr>
          <w:rFonts w:cstheme="minorHAnsi"/>
          <w:sz w:val="24"/>
          <w:szCs w:val="24"/>
        </w:rPr>
        <w:t xml:space="preserve">The </w:t>
      </w:r>
      <w:r w:rsidR="00713B05" w:rsidRPr="00BC54C8">
        <w:rPr>
          <w:rFonts w:cstheme="minorHAnsi"/>
          <w:sz w:val="24"/>
          <w:szCs w:val="24"/>
        </w:rPr>
        <w:t>key points</w:t>
      </w:r>
      <w:r w:rsidR="00680FAD" w:rsidRPr="00BC54C8">
        <w:rPr>
          <w:rFonts w:cstheme="minorHAnsi"/>
          <w:sz w:val="24"/>
          <w:szCs w:val="24"/>
        </w:rPr>
        <w:t xml:space="preserve"> of </w:t>
      </w:r>
      <w:del w:id="55" w:author="Bishakha Kumari" w:date="2020-05-24T12:11:00Z">
        <w:r w:rsidR="00680FAD" w:rsidRPr="00BC54C8" w:rsidDel="004762E1">
          <w:rPr>
            <w:rFonts w:cstheme="minorHAnsi"/>
            <w:sz w:val="24"/>
            <w:szCs w:val="24"/>
          </w:rPr>
          <w:delText xml:space="preserve">her </w:delText>
        </w:r>
      </w:del>
      <w:ins w:id="56" w:author="Bishakha Kumari" w:date="2020-05-24T12:11:00Z">
        <w:r w:rsidR="004762E1" w:rsidRPr="00BC54C8">
          <w:rPr>
            <w:rFonts w:cstheme="minorHAnsi"/>
            <w:sz w:val="24"/>
            <w:szCs w:val="24"/>
          </w:rPr>
          <w:t>h</w:t>
        </w:r>
        <w:r w:rsidR="004762E1">
          <w:rPr>
            <w:rFonts w:cstheme="minorHAnsi"/>
            <w:sz w:val="24"/>
            <w:szCs w:val="24"/>
          </w:rPr>
          <w:t>is</w:t>
        </w:r>
        <w:r w:rsidR="004762E1" w:rsidRPr="00BC54C8">
          <w:rPr>
            <w:rFonts w:cstheme="minorHAnsi"/>
            <w:sz w:val="24"/>
            <w:szCs w:val="24"/>
          </w:rPr>
          <w:t xml:space="preserve"> </w:t>
        </w:r>
      </w:ins>
      <w:r w:rsidR="00680FAD" w:rsidRPr="00BC54C8">
        <w:rPr>
          <w:rFonts w:cstheme="minorHAnsi"/>
          <w:sz w:val="24"/>
          <w:szCs w:val="24"/>
        </w:rPr>
        <w:t>report includes</w:t>
      </w:r>
      <w:r w:rsidR="004E1A9E">
        <w:rPr>
          <w:rFonts w:cstheme="minorHAnsi"/>
          <w:sz w:val="24"/>
          <w:szCs w:val="24"/>
        </w:rPr>
        <w:t>:</w:t>
      </w:r>
    </w:p>
    <w:p w14:paraId="4E3DB822" w14:textId="65D3F9ED" w:rsidR="00680FAD" w:rsidRDefault="00713B05" w:rsidP="00680FAD">
      <w:pPr>
        <w:pStyle w:val="ListParagraph"/>
        <w:numPr>
          <w:ilvl w:val="0"/>
          <w:numId w:val="29"/>
        </w:numPr>
        <w:spacing w:after="0" w:line="360" w:lineRule="auto"/>
        <w:rPr>
          <w:rFonts w:cstheme="minorHAnsi"/>
          <w:sz w:val="24"/>
          <w:szCs w:val="24"/>
        </w:rPr>
      </w:pPr>
      <w:del w:id="57" w:author="Bishakha Kumari" w:date="2020-05-24T12:11:00Z">
        <w:r w:rsidRPr="00BC54C8" w:rsidDel="004762E1">
          <w:rPr>
            <w:rFonts w:cstheme="minorHAnsi"/>
            <w:sz w:val="24"/>
            <w:szCs w:val="24"/>
          </w:rPr>
          <w:delText xml:space="preserve">Emphasis on </w:delText>
        </w:r>
        <w:r w:rsidR="006E6F02" w:rsidDel="004762E1">
          <w:rPr>
            <w:rFonts w:cstheme="minorHAnsi"/>
            <w:sz w:val="24"/>
            <w:szCs w:val="24"/>
          </w:rPr>
          <w:delText>code of ethics</w:delText>
        </w:r>
        <w:r w:rsidR="00D20FEE" w:rsidDel="004762E1">
          <w:rPr>
            <w:rFonts w:cstheme="minorHAnsi"/>
            <w:sz w:val="24"/>
            <w:szCs w:val="24"/>
          </w:rPr>
          <w:delText>.</w:delText>
        </w:r>
      </w:del>
      <w:ins w:id="58" w:author="Bishakha Kumari" w:date="2020-05-24T12:11:00Z">
        <w:r w:rsidR="004762E1">
          <w:rPr>
            <w:rFonts w:cstheme="minorHAnsi"/>
            <w:sz w:val="24"/>
            <w:szCs w:val="24"/>
          </w:rPr>
          <w:t>Amanda’s contract was reviewed with 5% raise in salary.</w:t>
        </w:r>
      </w:ins>
    </w:p>
    <w:p w14:paraId="30CDC4B9" w14:textId="26D5AE8A" w:rsidR="00D20FEE" w:rsidRPr="002B5064" w:rsidRDefault="00D20FEE" w:rsidP="00680FAD">
      <w:pPr>
        <w:pStyle w:val="ListParagraph"/>
        <w:numPr>
          <w:ilvl w:val="0"/>
          <w:numId w:val="29"/>
        </w:numPr>
        <w:spacing w:after="0" w:line="360" w:lineRule="auto"/>
        <w:rPr>
          <w:ins w:id="59" w:author="Bishakha Kumari" w:date="2020-05-24T12:16:00Z"/>
          <w:rFonts w:cstheme="minorHAnsi"/>
          <w:i/>
          <w:iCs/>
          <w:sz w:val="24"/>
          <w:szCs w:val="24"/>
          <w:rPrChange w:id="60" w:author="Bishakha Kumari" w:date="2020-05-27T10:28:00Z">
            <w:rPr>
              <w:ins w:id="61" w:author="Bishakha Kumari" w:date="2020-05-24T12:16:00Z"/>
              <w:rFonts w:cstheme="minorHAnsi"/>
              <w:sz w:val="24"/>
              <w:szCs w:val="24"/>
            </w:rPr>
          </w:rPrChange>
        </w:rPr>
      </w:pPr>
      <w:del w:id="62" w:author="Bishakha Kumari" w:date="2020-05-24T12:12:00Z">
        <w:r w:rsidDel="004762E1">
          <w:rPr>
            <w:rFonts w:cstheme="minorHAnsi"/>
            <w:sz w:val="24"/>
            <w:szCs w:val="24"/>
          </w:rPr>
          <w:delText>Feedback from social sciences faculties/students regarding judging posters and presentations.</w:delText>
        </w:r>
      </w:del>
      <w:ins w:id="63" w:author="Bishakha Kumari" w:date="2020-05-24T12:13:00Z">
        <w:r w:rsidR="004762E1">
          <w:rPr>
            <w:rFonts w:cstheme="minorHAnsi"/>
            <w:sz w:val="24"/>
            <w:szCs w:val="24"/>
          </w:rPr>
          <w:t>W</w:t>
        </w:r>
      </w:ins>
      <w:ins w:id="64" w:author="Bishakha Kumari" w:date="2020-05-24T12:12:00Z">
        <w:r w:rsidR="004762E1">
          <w:rPr>
            <w:rFonts w:cstheme="minorHAnsi"/>
            <w:sz w:val="24"/>
            <w:szCs w:val="24"/>
          </w:rPr>
          <w:t xml:space="preserve">orking with </w:t>
        </w:r>
      </w:ins>
      <w:ins w:id="65" w:author="Bishakha Kumari" w:date="2020-05-27T10:47:00Z">
        <w:r w:rsidR="00291278">
          <w:rPr>
            <w:rFonts w:cstheme="minorHAnsi"/>
            <w:sz w:val="24"/>
            <w:szCs w:val="24"/>
          </w:rPr>
          <w:t xml:space="preserve">Dr. </w:t>
        </w:r>
      </w:ins>
      <w:ins w:id="66" w:author="Bishakha Kumari" w:date="2020-05-24T12:12:00Z">
        <w:r w:rsidR="004762E1">
          <w:rPr>
            <w:rFonts w:cstheme="minorHAnsi"/>
            <w:sz w:val="24"/>
            <w:szCs w:val="24"/>
          </w:rPr>
          <w:t>Wally</w:t>
        </w:r>
      </w:ins>
      <w:ins w:id="67" w:author="Bishakha Kumari" w:date="2020-05-24T12:14:00Z">
        <w:r w:rsidR="004762E1">
          <w:rPr>
            <w:rFonts w:cstheme="minorHAnsi"/>
            <w:sz w:val="24"/>
            <w:szCs w:val="24"/>
          </w:rPr>
          <w:t xml:space="preserve"> Borows</w:t>
        </w:r>
      </w:ins>
      <w:ins w:id="68" w:author="Bishakha Kumari" w:date="2020-05-24T12:15:00Z">
        <w:r w:rsidR="004762E1">
          <w:rPr>
            <w:rFonts w:cstheme="minorHAnsi"/>
            <w:sz w:val="24"/>
            <w:szCs w:val="24"/>
          </w:rPr>
          <w:t>ki</w:t>
        </w:r>
      </w:ins>
      <w:ins w:id="69" w:author="Bishakha Kumari" w:date="2020-05-24T12:12:00Z">
        <w:r w:rsidR="004762E1">
          <w:rPr>
            <w:rFonts w:cstheme="minorHAnsi"/>
            <w:sz w:val="24"/>
            <w:szCs w:val="24"/>
          </w:rPr>
          <w:t xml:space="preserve"> and Amanda related to </w:t>
        </w:r>
      </w:ins>
      <w:ins w:id="70" w:author="Bishakha Kumari" w:date="2020-05-27T10:26:00Z">
        <w:r w:rsidR="00FA677E">
          <w:rPr>
            <w:rFonts w:cstheme="minorHAnsi"/>
            <w:sz w:val="24"/>
            <w:szCs w:val="24"/>
          </w:rPr>
          <w:t xml:space="preserve">the </w:t>
        </w:r>
        <w:r w:rsidR="00FA677E" w:rsidRPr="002B5064">
          <w:rPr>
            <w:rFonts w:cstheme="minorHAnsi"/>
            <w:i/>
            <w:iCs/>
            <w:sz w:val="24"/>
            <w:szCs w:val="24"/>
            <w:rPrChange w:id="71" w:author="Bishakha Kumari" w:date="2020-05-27T10:28:00Z">
              <w:rPr>
                <w:rFonts w:cstheme="minorHAnsi"/>
                <w:sz w:val="24"/>
                <w:szCs w:val="24"/>
              </w:rPr>
            </w:rPrChange>
          </w:rPr>
          <w:t xml:space="preserve">Journal of </w:t>
        </w:r>
      </w:ins>
      <w:ins w:id="72" w:author="Bishakha Kumari" w:date="2020-05-24T12:13:00Z">
        <w:r w:rsidR="004762E1" w:rsidRPr="002B5064">
          <w:rPr>
            <w:rFonts w:cstheme="minorHAnsi"/>
            <w:i/>
            <w:iCs/>
            <w:sz w:val="24"/>
            <w:szCs w:val="24"/>
            <w:rPrChange w:id="73" w:author="Bishakha Kumari" w:date="2020-05-27T10:28:00Z">
              <w:rPr>
                <w:rFonts w:cstheme="minorHAnsi"/>
                <w:sz w:val="24"/>
                <w:szCs w:val="24"/>
              </w:rPr>
            </w:rPrChange>
          </w:rPr>
          <w:t>Kentucky</w:t>
        </w:r>
      </w:ins>
      <w:ins w:id="74" w:author="Bishakha Kumari" w:date="2020-05-27T10:27:00Z">
        <w:r w:rsidR="00FA677E" w:rsidRPr="002B5064">
          <w:rPr>
            <w:rFonts w:cstheme="minorHAnsi"/>
            <w:i/>
            <w:iCs/>
            <w:sz w:val="24"/>
            <w:szCs w:val="24"/>
            <w:rPrChange w:id="75" w:author="Bishakha Kumari" w:date="2020-05-27T10:28:00Z">
              <w:rPr>
                <w:rFonts w:cstheme="minorHAnsi"/>
                <w:sz w:val="24"/>
                <w:szCs w:val="24"/>
              </w:rPr>
            </w:rPrChange>
          </w:rPr>
          <w:t xml:space="preserve"> Academy of</w:t>
        </w:r>
      </w:ins>
      <w:ins w:id="76" w:author="Bishakha Kumari" w:date="2020-05-24T12:13:00Z">
        <w:r w:rsidR="004762E1" w:rsidRPr="002B5064">
          <w:rPr>
            <w:rFonts w:cstheme="minorHAnsi"/>
            <w:i/>
            <w:iCs/>
            <w:sz w:val="24"/>
            <w:szCs w:val="24"/>
            <w:rPrChange w:id="77" w:author="Bishakha Kumari" w:date="2020-05-27T10:28:00Z">
              <w:rPr>
                <w:rFonts w:cstheme="minorHAnsi"/>
                <w:sz w:val="24"/>
                <w:szCs w:val="24"/>
              </w:rPr>
            </w:rPrChange>
          </w:rPr>
          <w:t xml:space="preserve"> Science</w:t>
        </w:r>
      </w:ins>
    </w:p>
    <w:p w14:paraId="3A00F73B" w14:textId="47E5390C" w:rsidR="004762E1" w:rsidRDefault="004762E1" w:rsidP="00680FAD">
      <w:pPr>
        <w:pStyle w:val="ListParagraph"/>
        <w:numPr>
          <w:ilvl w:val="0"/>
          <w:numId w:val="29"/>
        </w:numPr>
        <w:spacing w:after="0" w:line="360" w:lineRule="auto"/>
        <w:rPr>
          <w:rFonts w:cstheme="minorHAnsi"/>
          <w:sz w:val="24"/>
          <w:szCs w:val="24"/>
        </w:rPr>
      </w:pPr>
      <w:ins w:id="78" w:author="Bishakha Kumari" w:date="2020-05-24T12:16:00Z">
        <w:r>
          <w:rPr>
            <w:rFonts w:cstheme="minorHAnsi"/>
            <w:sz w:val="24"/>
            <w:szCs w:val="24"/>
          </w:rPr>
          <w:t>Thanks Amanda, M</w:t>
        </w:r>
        <w:del w:id="79" w:author="Kentucky Academy of Science" w:date="2020-05-27T13:09:00Z">
          <w:r w:rsidDel="008E2C94">
            <w:rPr>
              <w:rFonts w:cstheme="minorHAnsi"/>
              <w:sz w:val="24"/>
              <w:szCs w:val="24"/>
            </w:rPr>
            <w:delText>a</w:delText>
          </w:r>
        </w:del>
      </w:ins>
      <w:ins w:id="80" w:author="Kentucky Academy of Science" w:date="2020-05-27T13:09:00Z">
        <w:r w:rsidR="008E2C94">
          <w:rPr>
            <w:rFonts w:cstheme="minorHAnsi"/>
            <w:sz w:val="24"/>
            <w:szCs w:val="24"/>
          </w:rPr>
          <w:t>e</w:t>
        </w:r>
      </w:ins>
      <w:ins w:id="81" w:author="Bishakha Kumari" w:date="2020-05-24T12:16:00Z">
        <w:r>
          <w:rPr>
            <w:rFonts w:cstheme="minorHAnsi"/>
            <w:sz w:val="24"/>
            <w:szCs w:val="24"/>
          </w:rPr>
          <w:t>lon</w:t>
        </w:r>
        <w:del w:id="82" w:author="Kentucky Academy of Science" w:date="2020-05-27T13:09:00Z">
          <w:r w:rsidDel="008E2C94">
            <w:rPr>
              <w:rFonts w:cstheme="minorHAnsi"/>
              <w:sz w:val="24"/>
              <w:szCs w:val="24"/>
            </w:rPr>
            <w:delText>e</w:delText>
          </w:r>
        </w:del>
        <w:r>
          <w:rPr>
            <w:rFonts w:cstheme="minorHAnsi"/>
            <w:sz w:val="24"/>
            <w:szCs w:val="24"/>
          </w:rPr>
          <w:t xml:space="preserve">y, and Bruce for their </w:t>
        </w:r>
      </w:ins>
      <w:ins w:id="83" w:author="Bishakha Kumari" w:date="2020-05-24T12:17:00Z">
        <w:r>
          <w:rPr>
            <w:rFonts w:cstheme="minorHAnsi"/>
            <w:sz w:val="24"/>
            <w:szCs w:val="24"/>
          </w:rPr>
          <w:t xml:space="preserve">fabulous job in organizing virtual </w:t>
        </w:r>
      </w:ins>
      <w:ins w:id="84" w:author="Bishakha Kumari" w:date="2020-05-27T10:27:00Z">
        <w:r w:rsidR="008F4444">
          <w:rPr>
            <w:rFonts w:cstheme="minorHAnsi"/>
            <w:sz w:val="24"/>
            <w:szCs w:val="24"/>
          </w:rPr>
          <w:t>Jun</w:t>
        </w:r>
      </w:ins>
      <w:ins w:id="85" w:author="Bishakha Kumari" w:date="2020-05-27T10:28:00Z">
        <w:r w:rsidR="008F4444">
          <w:rPr>
            <w:rFonts w:cstheme="minorHAnsi"/>
            <w:sz w:val="24"/>
            <w:szCs w:val="24"/>
          </w:rPr>
          <w:t>ior Academy of S</w:t>
        </w:r>
      </w:ins>
      <w:ins w:id="86" w:author="Bishakha Kumari" w:date="2020-05-24T12:17:00Z">
        <w:r>
          <w:rPr>
            <w:rFonts w:cstheme="minorHAnsi"/>
            <w:sz w:val="24"/>
            <w:szCs w:val="24"/>
          </w:rPr>
          <w:t xml:space="preserve">cience </w:t>
        </w:r>
        <w:del w:id="87" w:author="Kentucky Academy of Science" w:date="2020-05-27T13:09:00Z">
          <w:r w:rsidDel="008E2C94">
            <w:rPr>
              <w:rFonts w:cstheme="minorHAnsi"/>
              <w:sz w:val="24"/>
              <w:szCs w:val="24"/>
            </w:rPr>
            <w:delText>fair</w:delText>
          </w:r>
        </w:del>
      </w:ins>
      <w:ins w:id="88" w:author="Bishakha Kumari" w:date="2020-05-24T12:18:00Z">
        <w:del w:id="89" w:author="Kentucky Academy of Science" w:date="2020-05-27T13:09:00Z">
          <w:r w:rsidDel="008E2C94">
            <w:rPr>
              <w:rFonts w:cstheme="minorHAnsi"/>
              <w:sz w:val="24"/>
              <w:szCs w:val="24"/>
            </w:rPr>
            <w:delText xml:space="preserve"> </w:delText>
          </w:r>
        </w:del>
        <w:r>
          <w:rPr>
            <w:rFonts w:cstheme="minorHAnsi"/>
            <w:sz w:val="24"/>
            <w:szCs w:val="24"/>
          </w:rPr>
          <w:t>on April 18, 2020</w:t>
        </w:r>
      </w:ins>
      <w:ins w:id="90" w:author="Bishakha Kumari" w:date="2020-05-24T12:17:00Z">
        <w:r>
          <w:rPr>
            <w:rFonts w:cstheme="minorHAnsi"/>
            <w:sz w:val="24"/>
            <w:szCs w:val="24"/>
          </w:rPr>
          <w:t>.</w:t>
        </w:r>
      </w:ins>
      <w:ins w:id="91" w:author="Bishakha Kumari" w:date="2020-05-24T12:16:00Z">
        <w:r>
          <w:rPr>
            <w:rFonts w:cstheme="minorHAnsi"/>
            <w:sz w:val="24"/>
            <w:szCs w:val="24"/>
          </w:rPr>
          <w:t xml:space="preserve"> </w:t>
        </w:r>
      </w:ins>
    </w:p>
    <w:p w14:paraId="6100B4E9" w14:textId="01F2C768" w:rsidR="00D20FEE" w:rsidRPr="00737A69" w:rsidDel="004762E1" w:rsidRDefault="004762E1">
      <w:pPr>
        <w:pStyle w:val="ListParagraph"/>
        <w:numPr>
          <w:ilvl w:val="0"/>
          <w:numId w:val="46"/>
        </w:numPr>
        <w:rPr>
          <w:del w:id="92" w:author="Bishakha Kumari" w:date="2020-05-24T12:17:00Z"/>
          <w:rFonts w:cstheme="minorHAnsi"/>
          <w:sz w:val="24"/>
          <w:szCs w:val="24"/>
          <w:rPrChange w:id="93" w:author="Bishakha Kumari" w:date="2020-05-24T12:20:00Z">
            <w:rPr>
              <w:del w:id="94" w:author="Bishakha Kumari" w:date="2020-05-24T12:17:00Z"/>
            </w:rPr>
          </w:rPrChange>
        </w:rPr>
        <w:pPrChange w:id="95" w:author="Bishakha Kumari" w:date="2020-05-24T12:20:00Z">
          <w:pPr>
            <w:pStyle w:val="ListParagraph"/>
            <w:numPr>
              <w:numId w:val="20"/>
            </w:numPr>
            <w:spacing w:after="0" w:line="360" w:lineRule="auto"/>
            <w:ind w:left="360" w:hanging="360"/>
          </w:pPr>
        </w:pPrChange>
      </w:pPr>
      <w:ins w:id="96" w:author="Bishakha Kumari" w:date="2020-05-24T12:18:00Z">
        <w:r w:rsidRPr="00737A69">
          <w:rPr>
            <w:rFonts w:cstheme="minorHAnsi"/>
            <w:sz w:val="24"/>
            <w:szCs w:val="24"/>
            <w:rPrChange w:id="97" w:author="Bishakha Kumari" w:date="2020-05-24T12:20:00Z">
              <w:rPr/>
            </w:rPrChange>
          </w:rPr>
          <w:t xml:space="preserve">    </w:t>
        </w:r>
      </w:ins>
      <w:del w:id="98" w:author="Bishakha Kumari" w:date="2020-05-24T12:17:00Z">
        <w:r w:rsidR="00D20FEE" w:rsidRPr="00737A69" w:rsidDel="004762E1">
          <w:rPr>
            <w:rFonts w:cstheme="minorHAnsi"/>
            <w:sz w:val="24"/>
            <w:szCs w:val="24"/>
          </w:rPr>
          <w:delText>Emphasis on needs for developing code of ethics for judges.</w:delText>
        </w:r>
      </w:del>
    </w:p>
    <w:p w14:paraId="4D828BB0" w14:textId="77777777" w:rsidR="004762E1" w:rsidRDefault="004762E1">
      <w:pPr>
        <w:pStyle w:val="ListParagraph"/>
        <w:rPr>
          <w:ins w:id="99" w:author="Bishakha Kumari" w:date="2020-05-24T12:18:00Z"/>
        </w:rPr>
        <w:pPrChange w:id="100" w:author="Bishakha Kumari" w:date="2020-05-24T12:20:00Z">
          <w:pPr>
            <w:pStyle w:val="ListParagraph"/>
            <w:numPr>
              <w:ilvl w:val="1"/>
              <w:numId w:val="29"/>
            </w:numPr>
            <w:spacing w:after="0" w:line="360" w:lineRule="auto"/>
            <w:ind w:left="1440" w:hanging="360"/>
          </w:pPr>
        </w:pPrChange>
      </w:pPr>
    </w:p>
    <w:p w14:paraId="73294853" w14:textId="794565A3" w:rsidR="00D20FEE" w:rsidRPr="004762E1" w:rsidDel="004762E1" w:rsidRDefault="00737A69">
      <w:pPr>
        <w:pStyle w:val="ListParagraph"/>
        <w:numPr>
          <w:ilvl w:val="1"/>
          <w:numId w:val="29"/>
        </w:numPr>
        <w:spacing w:after="0" w:line="360" w:lineRule="auto"/>
        <w:rPr>
          <w:del w:id="101" w:author="Bishakha Kumari" w:date="2020-05-24T12:17:00Z"/>
          <w:rFonts w:cstheme="minorHAnsi"/>
          <w:sz w:val="24"/>
          <w:szCs w:val="24"/>
        </w:rPr>
      </w:pPr>
      <w:ins w:id="102" w:author="Bishakha Kumari" w:date="2020-05-24T12:19:00Z">
        <w:r>
          <w:rPr>
            <w:rFonts w:cstheme="minorHAnsi"/>
            <w:sz w:val="24"/>
            <w:szCs w:val="24"/>
          </w:rPr>
          <w:t xml:space="preserve">Past </w:t>
        </w:r>
      </w:ins>
      <w:ins w:id="103" w:author="Bishakha Kumari" w:date="2020-05-24T12:20:00Z">
        <w:r>
          <w:rPr>
            <w:rFonts w:cstheme="minorHAnsi"/>
            <w:sz w:val="24"/>
            <w:szCs w:val="24"/>
          </w:rPr>
          <w:t>President’s report</w:t>
        </w:r>
      </w:ins>
      <w:ins w:id="104" w:author="Bishakha Kumari" w:date="2020-05-27T10:46:00Z">
        <w:r w:rsidR="00543F76">
          <w:rPr>
            <w:rFonts w:cstheme="minorHAnsi"/>
            <w:sz w:val="24"/>
            <w:szCs w:val="24"/>
          </w:rPr>
          <w:t>:</w:t>
        </w:r>
      </w:ins>
      <w:del w:id="105" w:author="Bishakha Kumari" w:date="2020-05-24T12:17:00Z">
        <w:r w:rsidR="00D20FEE" w:rsidRPr="004762E1" w:rsidDel="004762E1">
          <w:rPr>
            <w:rFonts w:cstheme="minorHAnsi"/>
            <w:sz w:val="24"/>
            <w:szCs w:val="24"/>
          </w:rPr>
          <w:delText xml:space="preserve">Needs for organizing </w:delText>
        </w:r>
      </w:del>
      <w:ins w:id="106" w:author="Windows User" w:date="2019-05-20T15:05:00Z">
        <w:del w:id="107" w:author="Bishakha Kumari" w:date="2020-05-24T12:17:00Z">
          <w:r w:rsidR="00F97DEF" w:rsidRPr="004762E1" w:rsidDel="004762E1">
            <w:rPr>
              <w:rFonts w:cstheme="minorHAnsi"/>
              <w:sz w:val="24"/>
              <w:szCs w:val="24"/>
            </w:rPr>
            <w:delText xml:space="preserve">inclusive events </w:delText>
          </w:r>
        </w:del>
      </w:ins>
      <w:del w:id="108" w:author="Windows User" w:date="2019-05-20T15:05:00Z">
        <w:r w:rsidR="00D20FEE" w:rsidRPr="004762E1" w:rsidDel="00F97DEF">
          <w:rPr>
            <w:rFonts w:cstheme="minorHAnsi"/>
            <w:sz w:val="24"/>
            <w:szCs w:val="24"/>
          </w:rPr>
          <w:delText xml:space="preserve">mini activities </w:delText>
        </w:r>
      </w:del>
      <w:del w:id="109" w:author="Bishakha Kumari" w:date="2020-05-24T12:17:00Z">
        <w:r w:rsidR="00D20FEE" w:rsidRPr="004762E1" w:rsidDel="004762E1">
          <w:rPr>
            <w:rFonts w:cstheme="minorHAnsi"/>
            <w:sz w:val="24"/>
            <w:szCs w:val="24"/>
          </w:rPr>
          <w:delText>(</w:delText>
        </w:r>
      </w:del>
      <w:ins w:id="110" w:author="Windows User" w:date="2019-05-20T15:05:00Z">
        <w:del w:id="111" w:author="Bishakha Kumari" w:date="2020-05-24T12:17:00Z">
          <w:r w:rsidR="00F97DEF" w:rsidRPr="004762E1" w:rsidDel="004762E1">
            <w:rPr>
              <w:rFonts w:cstheme="minorHAnsi"/>
              <w:sz w:val="24"/>
              <w:szCs w:val="24"/>
            </w:rPr>
            <w:delText xml:space="preserve">using Diverse &amp; Inclusive Spaces &amp; Conferences DISCOVER </w:delText>
          </w:r>
        </w:del>
      </w:ins>
      <w:del w:id="112" w:author="Bishakha Kumari" w:date="2020-05-24T12:17:00Z">
        <w:r w:rsidR="00D20FEE" w:rsidRPr="004762E1" w:rsidDel="004762E1">
          <w:rPr>
            <w:rFonts w:cstheme="minorHAnsi"/>
            <w:sz w:val="24"/>
            <w:szCs w:val="24"/>
          </w:rPr>
          <w:delText>cookbook</w:delText>
        </w:r>
      </w:del>
      <w:ins w:id="113" w:author="Windows User" w:date="2019-05-20T15:06:00Z">
        <w:del w:id="114" w:author="Bishakha Kumari" w:date="2020-05-24T12:17:00Z">
          <w:r w:rsidR="00F97DEF" w:rsidRPr="004762E1" w:rsidDel="004762E1">
            <w:rPr>
              <w:rFonts w:cstheme="minorHAnsi"/>
              <w:sz w:val="24"/>
              <w:szCs w:val="24"/>
            </w:rPr>
            <w:delText>, https://discover-cookbook.numfocus.org/02_minimal_measures/</w:delText>
          </w:r>
        </w:del>
      </w:ins>
      <w:del w:id="115" w:author="Bishakha Kumari" w:date="2020-05-24T12:17:00Z">
        <w:r w:rsidR="00D20FEE" w:rsidRPr="004762E1" w:rsidDel="004762E1">
          <w:rPr>
            <w:rFonts w:cstheme="minorHAnsi"/>
            <w:sz w:val="24"/>
            <w:szCs w:val="24"/>
          </w:rPr>
          <w:delText>).</w:delText>
        </w:r>
      </w:del>
    </w:p>
    <w:p w14:paraId="11C897C2" w14:textId="1F8E5AB8" w:rsidR="00D20FEE" w:rsidRPr="004762E1" w:rsidDel="004762E1" w:rsidRDefault="00D20FEE">
      <w:pPr>
        <w:pStyle w:val="ListParagraph"/>
        <w:numPr>
          <w:ilvl w:val="0"/>
          <w:numId w:val="29"/>
        </w:numPr>
        <w:spacing w:after="0" w:line="360" w:lineRule="auto"/>
        <w:rPr>
          <w:del w:id="116" w:author="Bishakha Kumari" w:date="2020-05-24T12:18:00Z"/>
          <w:rFonts w:cstheme="minorHAnsi"/>
          <w:sz w:val="24"/>
          <w:szCs w:val="24"/>
        </w:rPr>
        <w:pPrChange w:id="117" w:author="Bishakha Kumari" w:date="2020-05-24T12:18:00Z">
          <w:pPr>
            <w:pStyle w:val="ListParagraph"/>
            <w:numPr>
              <w:ilvl w:val="1"/>
              <w:numId w:val="29"/>
            </w:numPr>
            <w:spacing w:after="0" w:line="360" w:lineRule="auto"/>
            <w:ind w:left="1440" w:hanging="360"/>
          </w:pPr>
        </w:pPrChange>
      </w:pPr>
      <w:del w:id="118" w:author="Bishakha Kumari" w:date="2020-05-24T12:18:00Z">
        <w:r w:rsidRPr="004762E1" w:rsidDel="004762E1">
          <w:rPr>
            <w:rFonts w:cstheme="minorHAnsi"/>
            <w:sz w:val="24"/>
            <w:szCs w:val="24"/>
          </w:rPr>
          <w:delText>Commitment from participants /members to uphold the code of conduct.</w:delText>
        </w:r>
      </w:del>
    </w:p>
    <w:p w14:paraId="5772ADD7" w14:textId="4D79007C" w:rsidR="00680FAD" w:rsidRPr="004762E1" w:rsidDel="004762E1" w:rsidRDefault="00D20FEE">
      <w:pPr>
        <w:pStyle w:val="ListParagraph"/>
        <w:numPr>
          <w:ilvl w:val="0"/>
          <w:numId w:val="20"/>
        </w:numPr>
        <w:spacing w:after="0" w:line="360" w:lineRule="auto"/>
        <w:ind w:left="360"/>
        <w:rPr>
          <w:del w:id="119" w:author="Bishakha Kumari" w:date="2020-05-24T12:18:00Z"/>
          <w:rFonts w:cstheme="minorHAnsi"/>
          <w:sz w:val="24"/>
          <w:szCs w:val="24"/>
        </w:rPr>
        <w:pPrChange w:id="120" w:author="Bishakha Kumari" w:date="2020-05-24T12:18:00Z">
          <w:pPr>
            <w:pStyle w:val="ListParagraph"/>
            <w:numPr>
              <w:numId w:val="29"/>
            </w:numPr>
            <w:spacing w:after="0" w:line="360" w:lineRule="auto"/>
            <w:ind w:hanging="360"/>
          </w:pPr>
        </w:pPrChange>
      </w:pPr>
      <w:del w:id="121" w:author="Bishakha Kumari" w:date="2020-05-24T12:18:00Z">
        <w:r w:rsidRPr="004762E1" w:rsidDel="004762E1">
          <w:rPr>
            <w:rFonts w:cstheme="minorHAnsi"/>
            <w:sz w:val="24"/>
            <w:szCs w:val="24"/>
          </w:rPr>
          <w:delText xml:space="preserve">Final draft of the code of conduct would probably </w:delText>
        </w:r>
        <w:r w:rsidR="00053DA5" w:rsidRPr="004762E1" w:rsidDel="004762E1">
          <w:rPr>
            <w:rFonts w:cstheme="minorHAnsi"/>
            <w:sz w:val="24"/>
            <w:szCs w:val="24"/>
          </w:rPr>
          <w:delText>done by end of the summer 2019.</w:delText>
        </w:r>
      </w:del>
    </w:p>
    <w:p w14:paraId="6583EC11" w14:textId="218EFA7D" w:rsidR="00A3092B" w:rsidRPr="004762E1" w:rsidRDefault="00A3092B">
      <w:pPr>
        <w:pStyle w:val="ListParagraph"/>
        <w:numPr>
          <w:ilvl w:val="0"/>
          <w:numId w:val="20"/>
        </w:numPr>
        <w:spacing w:after="0" w:line="360" w:lineRule="auto"/>
        <w:ind w:left="360"/>
        <w:rPr>
          <w:rFonts w:cstheme="minorHAnsi"/>
          <w:sz w:val="24"/>
          <w:szCs w:val="24"/>
        </w:rPr>
      </w:pPr>
      <w:del w:id="122" w:author="Bishakha Kumari" w:date="2020-05-24T12:25:00Z">
        <w:r w:rsidRPr="004762E1" w:rsidDel="00737A69">
          <w:rPr>
            <w:rFonts w:cstheme="minorHAnsi"/>
            <w:sz w:val="24"/>
            <w:szCs w:val="24"/>
          </w:rPr>
          <w:delText>Treasurer’s report Dr. Rodney King</w:delText>
        </w:r>
      </w:del>
    </w:p>
    <w:p w14:paraId="110435A6" w14:textId="331270BA" w:rsidR="00A3092B" w:rsidRPr="00BC54C8" w:rsidRDefault="00A3092B" w:rsidP="00A3092B">
      <w:pPr>
        <w:spacing w:after="0" w:line="360" w:lineRule="auto"/>
        <w:ind w:left="360"/>
        <w:rPr>
          <w:rFonts w:cstheme="minorHAnsi"/>
          <w:sz w:val="24"/>
          <w:szCs w:val="24"/>
        </w:rPr>
      </w:pPr>
      <w:del w:id="123" w:author="Bishakha Kumari" w:date="2020-05-24T12:25:00Z">
        <w:r w:rsidDel="00737A69">
          <w:rPr>
            <w:rFonts w:cstheme="minorHAnsi"/>
            <w:sz w:val="24"/>
            <w:szCs w:val="24"/>
          </w:rPr>
          <w:delText>Amanda Fuller</w:delText>
        </w:r>
      </w:del>
      <w:ins w:id="124" w:author="Bishakha Kumari" w:date="2020-05-24T12:25:00Z">
        <w:r w:rsidR="00737A69">
          <w:rPr>
            <w:rFonts w:cstheme="minorHAnsi"/>
            <w:sz w:val="24"/>
            <w:szCs w:val="24"/>
          </w:rPr>
          <w:t xml:space="preserve">Dr. Leslie North </w:t>
        </w:r>
      </w:ins>
      <w:del w:id="125" w:author="Bishakha Kumari" w:date="2020-05-24T12:25:00Z">
        <w:r w:rsidDel="00737A69">
          <w:rPr>
            <w:rFonts w:cstheme="minorHAnsi"/>
            <w:sz w:val="24"/>
            <w:szCs w:val="24"/>
          </w:rPr>
          <w:delText xml:space="preserve"> </w:delText>
        </w:r>
      </w:del>
      <w:r>
        <w:rPr>
          <w:rFonts w:cstheme="minorHAnsi"/>
          <w:sz w:val="24"/>
          <w:szCs w:val="24"/>
        </w:rPr>
        <w:t xml:space="preserve">presented </w:t>
      </w:r>
      <w:del w:id="126" w:author="Bishakha Kumari" w:date="2020-05-24T12:26:00Z">
        <w:r w:rsidDel="00737A69">
          <w:rPr>
            <w:rFonts w:cstheme="minorHAnsi"/>
            <w:sz w:val="24"/>
            <w:szCs w:val="24"/>
          </w:rPr>
          <w:delText xml:space="preserve">treasurer’s report on behalf of Dr. </w:delText>
        </w:r>
        <w:r w:rsidRPr="00BC54C8" w:rsidDel="00737A69">
          <w:rPr>
            <w:rFonts w:cstheme="minorHAnsi"/>
            <w:sz w:val="24"/>
            <w:szCs w:val="24"/>
          </w:rPr>
          <w:delText xml:space="preserve">Rodney King </w:delText>
        </w:r>
        <w:r w:rsidDel="00737A69">
          <w:rPr>
            <w:rFonts w:cstheme="minorHAnsi"/>
            <w:sz w:val="24"/>
            <w:szCs w:val="24"/>
          </w:rPr>
          <w:delText xml:space="preserve">The full </w:delText>
        </w:r>
        <w:r w:rsidRPr="00BC54C8" w:rsidDel="00737A69">
          <w:rPr>
            <w:rFonts w:cstheme="minorHAnsi"/>
            <w:sz w:val="24"/>
            <w:szCs w:val="24"/>
          </w:rPr>
          <w:delText xml:space="preserve">report </w:delText>
        </w:r>
        <w:r w:rsidDel="00737A69">
          <w:rPr>
            <w:rFonts w:cstheme="minorHAnsi"/>
            <w:sz w:val="24"/>
            <w:szCs w:val="24"/>
          </w:rPr>
          <w:delText>is attached.</w:delText>
        </w:r>
      </w:del>
      <w:ins w:id="127" w:author="Bishakha Kumari" w:date="2020-05-24T12:26:00Z">
        <w:r w:rsidR="00737A69">
          <w:rPr>
            <w:rFonts w:cstheme="minorHAnsi"/>
            <w:sz w:val="24"/>
            <w:szCs w:val="24"/>
          </w:rPr>
          <w:t>past president’s report</w:t>
        </w:r>
      </w:ins>
      <w:ins w:id="128" w:author="Bishakha Kumari" w:date="2020-05-24T12:27:00Z">
        <w:r w:rsidR="00737A69">
          <w:rPr>
            <w:rFonts w:cstheme="minorHAnsi"/>
            <w:sz w:val="24"/>
            <w:szCs w:val="24"/>
          </w:rPr>
          <w:t xml:space="preserve">. In her report, Dr. North added that the </w:t>
        </w:r>
      </w:ins>
      <w:ins w:id="129" w:author="Bishakha Kumari" w:date="2020-05-24T12:28:00Z">
        <w:r w:rsidR="00737A69">
          <w:rPr>
            <w:rFonts w:cstheme="minorHAnsi"/>
            <w:sz w:val="24"/>
            <w:szCs w:val="24"/>
          </w:rPr>
          <w:t>progress that has been made on updating code of ethics of KAS</w:t>
        </w:r>
      </w:ins>
      <w:ins w:id="130" w:author="Bishakha Kumari" w:date="2020-05-24T12:29:00Z">
        <w:r w:rsidR="00737A69">
          <w:rPr>
            <w:rFonts w:cstheme="minorHAnsi"/>
            <w:sz w:val="24"/>
            <w:szCs w:val="24"/>
          </w:rPr>
          <w:t xml:space="preserve"> based on the comments and edits from members</w:t>
        </w:r>
      </w:ins>
      <w:ins w:id="131" w:author="Bishakha Kumari" w:date="2020-05-24T12:28:00Z">
        <w:r w:rsidR="00737A69">
          <w:rPr>
            <w:rFonts w:cstheme="minorHAnsi"/>
            <w:sz w:val="24"/>
            <w:szCs w:val="24"/>
          </w:rPr>
          <w:t>.</w:t>
        </w:r>
      </w:ins>
      <w:ins w:id="132" w:author="Bishakha Kumari" w:date="2020-05-24T12:29:00Z">
        <w:r w:rsidR="00737A69">
          <w:rPr>
            <w:rFonts w:cstheme="minorHAnsi"/>
            <w:sz w:val="24"/>
            <w:szCs w:val="24"/>
          </w:rPr>
          <w:t xml:space="preserve"> </w:t>
        </w:r>
      </w:ins>
    </w:p>
    <w:p w14:paraId="5C085161" w14:textId="7659096F" w:rsidR="004762E1" w:rsidRDefault="00737A69" w:rsidP="002832B4">
      <w:pPr>
        <w:pStyle w:val="ListParagraph"/>
        <w:numPr>
          <w:ilvl w:val="0"/>
          <w:numId w:val="20"/>
        </w:numPr>
        <w:spacing w:after="0" w:line="360" w:lineRule="auto"/>
        <w:ind w:left="360"/>
        <w:rPr>
          <w:ins w:id="133" w:author="Bishakha Kumari" w:date="2020-05-24T12:30:00Z"/>
          <w:rFonts w:cstheme="minorHAnsi"/>
          <w:sz w:val="24"/>
          <w:szCs w:val="24"/>
        </w:rPr>
      </w:pPr>
      <w:ins w:id="134" w:author="Bishakha Kumari" w:date="2020-05-24T12:29:00Z">
        <w:r>
          <w:rPr>
            <w:rFonts w:cstheme="minorHAnsi"/>
            <w:sz w:val="24"/>
            <w:szCs w:val="24"/>
          </w:rPr>
          <w:t>Treasure</w:t>
        </w:r>
      </w:ins>
      <w:ins w:id="135" w:author="Bishakha Kumari" w:date="2020-05-24T12:30:00Z">
        <w:r w:rsidR="00B25E29">
          <w:rPr>
            <w:rFonts w:cstheme="minorHAnsi"/>
            <w:sz w:val="24"/>
            <w:szCs w:val="24"/>
          </w:rPr>
          <w:t>r</w:t>
        </w:r>
      </w:ins>
      <w:ins w:id="136" w:author="Bishakha Kumari" w:date="2020-05-24T12:29:00Z">
        <w:r>
          <w:rPr>
            <w:rFonts w:cstheme="minorHAnsi"/>
            <w:sz w:val="24"/>
            <w:szCs w:val="24"/>
          </w:rPr>
          <w:t>’</w:t>
        </w:r>
      </w:ins>
      <w:ins w:id="137" w:author="Bishakha Kumari" w:date="2020-05-24T12:30:00Z">
        <w:r w:rsidR="00B25E29">
          <w:rPr>
            <w:rFonts w:cstheme="minorHAnsi"/>
            <w:sz w:val="24"/>
            <w:szCs w:val="24"/>
          </w:rPr>
          <w:t>s</w:t>
        </w:r>
      </w:ins>
      <w:ins w:id="138" w:author="Bishakha Kumari" w:date="2020-05-24T12:25:00Z">
        <w:r>
          <w:rPr>
            <w:rFonts w:cstheme="minorHAnsi"/>
            <w:sz w:val="24"/>
            <w:szCs w:val="24"/>
          </w:rPr>
          <w:t xml:space="preserve"> report</w:t>
        </w:r>
      </w:ins>
      <w:ins w:id="139" w:author="Bishakha Kumari" w:date="2020-05-27T10:46:00Z">
        <w:r w:rsidR="00543F76">
          <w:rPr>
            <w:rFonts w:cstheme="minorHAnsi"/>
            <w:sz w:val="24"/>
            <w:szCs w:val="24"/>
          </w:rPr>
          <w:t>:</w:t>
        </w:r>
      </w:ins>
    </w:p>
    <w:p w14:paraId="52F1000D" w14:textId="77777777" w:rsidR="00291278" w:rsidRDefault="00B25E29">
      <w:pPr>
        <w:pStyle w:val="ListParagraph"/>
        <w:spacing w:after="0" w:line="360" w:lineRule="auto"/>
        <w:ind w:left="360"/>
        <w:rPr>
          <w:ins w:id="140" w:author="Bishakha Kumari" w:date="2020-05-27T10:48:00Z"/>
          <w:rFonts w:cstheme="minorHAnsi"/>
          <w:sz w:val="24"/>
          <w:szCs w:val="24"/>
        </w:rPr>
      </w:pPr>
      <w:ins w:id="141" w:author="Bishakha Kumari" w:date="2020-05-24T12:30:00Z">
        <w:r>
          <w:rPr>
            <w:rFonts w:cstheme="minorHAnsi"/>
            <w:sz w:val="24"/>
            <w:szCs w:val="24"/>
          </w:rPr>
          <w:t>Dr. Rodney King presented treasurer’s report</w:t>
        </w:r>
      </w:ins>
      <w:ins w:id="142" w:author="Bishakha Kumari" w:date="2020-05-24T12:31:00Z">
        <w:r>
          <w:rPr>
            <w:rFonts w:cstheme="minorHAnsi"/>
            <w:sz w:val="24"/>
            <w:szCs w:val="24"/>
          </w:rPr>
          <w:t xml:space="preserve">. In his report, Dr. King emphasized about </w:t>
        </w:r>
      </w:ins>
      <w:ins w:id="143" w:author="Bishakha Kumari" w:date="2020-05-24T12:32:00Z">
        <w:r>
          <w:rPr>
            <w:rFonts w:cstheme="minorHAnsi"/>
            <w:sz w:val="24"/>
            <w:szCs w:val="24"/>
          </w:rPr>
          <w:t xml:space="preserve">the loss of revenue in first quarter of the 2020-2021. The details of his report </w:t>
        </w:r>
      </w:ins>
      <w:ins w:id="144" w:author="Bishakha Kumari" w:date="2020-05-24T12:34:00Z">
        <w:r>
          <w:rPr>
            <w:rFonts w:cstheme="minorHAnsi"/>
            <w:sz w:val="24"/>
            <w:szCs w:val="24"/>
          </w:rPr>
          <w:t>are</w:t>
        </w:r>
      </w:ins>
      <w:ins w:id="145" w:author="Bishakha Kumari" w:date="2020-05-24T12:32:00Z">
        <w:r>
          <w:rPr>
            <w:rFonts w:cstheme="minorHAnsi"/>
            <w:sz w:val="24"/>
            <w:szCs w:val="24"/>
          </w:rPr>
          <w:t xml:space="preserve"> attached.</w:t>
        </w:r>
      </w:ins>
    </w:p>
    <w:p w14:paraId="4D04793C" w14:textId="7E671080" w:rsidR="00B25E29" w:rsidRDefault="00B25E29">
      <w:pPr>
        <w:pStyle w:val="ListParagraph"/>
        <w:spacing w:after="0" w:line="360" w:lineRule="auto"/>
        <w:ind w:left="360"/>
        <w:rPr>
          <w:ins w:id="146" w:author="Bishakha Kumari" w:date="2020-05-24T12:19:00Z"/>
          <w:rFonts w:cstheme="minorHAnsi"/>
          <w:sz w:val="24"/>
          <w:szCs w:val="24"/>
        </w:rPr>
        <w:pPrChange w:id="147" w:author="Bishakha Kumari" w:date="2020-05-24T12:30:00Z">
          <w:pPr>
            <w:pStyle w:val="ListParagraph"/>
            <w:numPr>
              <w:numId w:val="20"/>
            </w:numPr>
            <w:spacing w:after="0" w:line="360" w:lineRule="auto"/>
            <w:ind w:left="360" w:hanging="360"/>
          </w:pPr>
        </w:pPrChange>
      </w:pPr>
      <w:ins w:id="148" w:author="Bishakha Kumari" w:date="2020-05-24T12:33:00Z">
        <w:r>
          <w:rPr>
            <w:rFonts w:cstheme="minorHAnsi"/>
            <w:sz w:val="24"/>
            <w:szCs w:val="24"/>
          </w:rPr>
          <w:lastRenderedPageBreak/>
          <w:t xml:space="preserve">Dr. Dirk Grupe made the motion, seconded by </w:t>
        </w:r>
      </w:ins>
      <w:ins w:id="149" w:author="Bishakha Kumari" w:date="2020-05-24T12:34:00Z">
        <w:r>
          <w:rPr>
            <w:rFonts w:cstheme="minorHAnsi"/>
            <w:sz w:val="24"/>
            <w:szCs w:val="24"/>
          </w:rPr>
          <w:t>Dr. Garrison. Motion was approved unanimously.</w:t>
        </w:r>
      </w:ins>
      <w:ins w:id="150" w:author="Bishakha Kumari" w:date="2020-05-24T12:32:00Z">
        <w:r>
          <w:rPr>
            <w:rFonts w:cstheme="minorHAnsi"/>
            <w:sz w:val="24"/>
            <w:szCs w:val="24"/>
          </w:rPr>
          <w:t xml:space="preserve"> </w:t>
        </w:r>
      </w:ins>
    </w:p>
    <w:p w14:paraId="698AE33D" w14:textId="50CBE4D4" w:rsidR="00726A5E" w:rsidRDefault="00A3092B" w:rsidP="002832B4">
      <w:pPr>
        <w:pStyle w:val="ListParagraph"/>
        <w:numPr>
          <w:ilvl w:val="0"/>
          <w:numId w:val="20"/>
        </w:numPr>
        <w:spacing w:after="0" w:line="360" w:lineRule="auto"/>
        <w:ind w:left="360"/>
        <w:rPr>
          <w:rFonts w:cstheme="minorHAnsi"/>
          <w:sz w:val="24"/>
          <w:szCs w:val="24"/>
        </w:rPr>
      </w:pPr>
      <w:del w:id="151" w:author="Bishakha Kumari" w:date="2020-05-24T12:35:00Z">
        <w:r w:rsidDel="0050684E">
          <w:rPr>
            <w:rFonts w:cstheme="minorHAnsi"/>
            <w:sz w:val="24"/>
            <w:szCs w:val="24"/>
          </w:rPr>
          <w:delText>Junior Academy of science</w:delText>
        </w:r>
      </w:del>
      <w:ins w:id="152" w:author="Bishakha Kumari" w:date="2020-05-24T12:35:00Z">
        <w:r w:rsidR="0050684E">
          <w:rPr>
            <w:rFonts w:cstheme="minorHAnsi"/>
            <w:sz w:val="24"/>
            <w:szCs w:val="24"/>
          </w:rPr>
          <w:t xml:space="preserve">Journal </w:t>
        </w:r>
      </w:ins>
      <w:del w:id="153" w:author="Bishakha Kumari" w:date="2020-05-24T12:35:00Z">
        <w:r w:rsidDel="0050684E">
          <w:rPr>
            <w:rFonts w:cstheme="minorHAnsi"/>
            <w:sz w:val="24"/>
            <w:szCs w:val="24"/>
          </w:rPr>
          <w:delText xml:space="preserve"> </w:delText>
        </w:r>
        <w:r w:rsidR="00726A5E" w:rsidDel="0050684E">
          <w:rPr>
            <w:rFonts w:cstheme="minorHAnsi"/>
            <w:sz w:val="24"/>
            <w:szCs w:val="24"/>
          </w:rPr>
          <w:delText xml:space="preserve"> </w:delText>
        </w:r>
      </w:del>
      <w:r w:rsidR="00726A5E">
        <w:rPr>
          <w:rFonts w:cstheme="minorHAnsi"/>
          <w:sz w:val="24"/>
          <w:szCs w:val="24"/>
        </w:rPr>
        <w:t>report</w:t>
      </w:r>
      <w:ins w:id="154" w:author="Bishakha Kumari" w:date="2020-05-27T10:46:00Z">
        <w:r w:rsidR="00543F76">
          <w:rPr>
            <w:rFonts w:cstheme="minorHAnsi"/>
            <w:sz w:val="24"/>
            <w:szCs w:val="24"/>
          </w:rPr>
          <w:t>:</w:t>
        </w:r>
      </w:ins>
    </w:p>
    <w:p w14:paraId="103C955F" w14:textId="06358013" w:rsidR="00A3092B" w:rsidRDefault="00FA1620" w:rsidP="00FA1620">
      <w:pPr>
        <w:pStyle w:val="ListParagraph"/>
        <w:spacing w:after="0" w:line="360" w:lineRule="auto"/>
        <w:ind w:left="360"/>
        <w:rPr>
          <w:rFonts w:cstheme="minorHAnsi"/>
          <w:sz w:val="24"/>
          <w:szCs w:val="24"/>
        </w:rPr>
      </w:pPr>
      <w:del w:id="155" w:author="Bishakha Kumari" w:date="2020-05-24T13:00:00Z">
        <w:r w:rsidDel="002C452B">
          <w:rPr>
            <w:rFonts w:cstheme="minorHAnsi"/>
            <w:sz w:val="24"/>
            <w:szCs w:val="24"/>
          </w:rPr>
          <w:delText>Melony Stambaugh</w:delText>
        </w:r>
      </w:del>
      <w:ins w:id="156" w:author="Bishakha Kumari" w:date="2020-05-24T13:00:00Z">
        <w:r w:rsidR="002C452B">
          <w:rPr>
            <w:rFonts w:cstheme="minorHAnsi"/>
            <w:sz w:val="24"/>
            <w:szCs w:val="24"/>
          </w:rPr>
          <w:t xml:space="preserve">Dr. </w:t>
        </w:r>
      </w:ins>
      <w:ins w:id="157" w:author="Bishakha Kumari" w:date="2020-05-27T10:30:00Z">
        <w:r w:rsidR="00601B21">
          <w:rPr>
            <w:rFonts w:cstheme="minorHAnsi"/>
            <w:sz w:val="24"/>
            <w:szCs w:val="24"/>
          </w:rPr>
          <w:t>F</w:t>
        </w:r>
      </w:ins>
      <w:ins w:id="158" w:author="Bishakha Kumari" w:date="2020-05-24T13:00:00Z">
        <w:r w:rsidR="002C452B">
          <w:rPr>
            <w:rFonts w:cstheme="minorHAnsi"/>
            <w:sz w:val="24"/>
            <w:szCs w:val="24"/>
          </w:rPr>
          <w:t xml:space="preserve">rank Ettensohn </w:t>
        </w:r>
      </w:ins>
      <w:del w:id="159" w:author="Bishakha Kumari" w:date="2020-05-24T13:00:00Z">
        <w:r w:rsidDel="002C452B">
          <w:rPr>
            <w:rFonts w:cstheme="minorHAnsi"/>
            <w:sz w:val="24"/>
            <w:szCs w:val="24"/>
          </w:rPr>
          <w:delText xml:space="preserve"> </w:delText>
        </w:r>
      </w:del>
      <w:r>
        <w:rPr>
          <w:rFonts w:cstheme="minorHAnsi"/>
          <w:sz w:val="24"/>
          <w:szCs w:val="24"/>
        </w:rPr>
        <w:t xml:space="preserve">presented the </w:t>
      </w:r>
      <w:ins w:id="160" w:author="Bishakha Kumari" w:date="2020-05-27T10:30:00Z">
        <w:r w:rsidR="00601B21">
          <w:rPr>
            <w:rFonts w:cstheme="minorHAnsi"/>
            <w:sz w:val="24"/>
            <w:szCs w:val="24"/>
          </w:rPr>
          <w:t>report on J</w:t>
        </w:r>
      </w:ins>
      <w:del w:id="161" w:author="Bishakha Kumari" w:date="2020-05-27T10:30:00Z">
        <w:r w:rsidDel="00601B21">
          <w:rPr>
            <w:rFonts w:cstheme="minorHAnsi"/>
            <w:sz w:val="24"/>
            <w:szCs w:val="24"/>
          </w:rPr>
          <w:delText>j</w:delText>
        </w:r>
      </w:del>
      <w:ins w:id="162" w:author="Bishakha Kumari" w:date="2020-05-24T13:00:00Z">
        <w:r w:rsidR="002C452B">
          <w:rPr>
            <w:rFonts w:cstheme="minorHAnsi"/>
            <w:sz w:val="24"/>
            <w:szCs w:val="24"/>
          </w:rPr>
          <w:t>o</w:t>
        </w:r>
      </w:ins>
      <w:r>
        <w:rPr>
          <w:rFonts w:cstheme="minorHAnsi"/>
          <w:sz w:val="24"/>
          <w:szCs w:val="24"/>
        </w:rPr>
        <w:t>u</w:t>
      </w:r>
      <w:ins w:id="163" w:author="Bishakha Kumari" w:date="2020-05-24T13:00:00Z">
        <w:r w:rsidR="002C452B">
          <w:rPr>
            <w:rFonts w:cstheme="minorHAnsi"/>
            <w:sz w:val="24"/>
            <w:szCs w:val="24"/>
          </w:rPr>
          <w:t xml:space="preserve">rnal on behalf of </w:t>
        </w:r>
      </w:ins>
      <w:ins w:id="164" w:author="Bishakha Kumari" w:date="2020-05-24T13:01:00Z">
        <w:r w:rsidR="002C452B">
          <w:rPr>
            <w:rFonts w:cstheme="minorHAnsi"/>
            <w:sz w:val="24"/>
            <w:szCs w:val="24"/>
          </w:rPr>
          <w:t xml:space="preserve">Dr. Wally </w:t>
        </w:r>
      </w:ins>
      <w:del w:id="165" w:author="Bishakha Kumari" w:date="2020-05-24T13:01:00Z">
        <w:r w:rsidDel="002C452B">
          <w:rPr>
            <w:rFonts w:cstheme="minorHAnsi"/>
            <w:sz w:val="24"/>
            <w:szCs w:val="24"/>
          </w:rPr>
          <w:delText xml:space="preserve">nior academy of science reports. </w:delText>
        </w:r>
      </w:del>
      <w:ins w:id="166" w:author="Bishakha Kumari" w:date="2020-05-24T13:01:00Z">
        <w:r w:rsidR="002C452B">
          <w:rPr>
            <w:rFonts w:cstheme="minorHAnsi"/>
            <w:sz w:val="24"/>
            <w:szCs w:val="24"/>
          </w:rPr>
          <w:t xml:space="preserve">Borowski. </w:t>
        </w:r>
      </w:ins>
      <w:r>
        <w:rPr>
          <w:rFonts w:cstheme="minorHAnsi"/>
          <w:sz w:val="24"/>
          <w:szCs w:val="24"/>
        </w:rPr>
        <w:t xml:space="preserve">The key points of her report </w:t>
      </w:r>
      <w:del w:id="167" w:author="Bishakha Kumari" w:date="2020-05-24T13:01:00Z">
        <w:r w:rsidDel="002C452B">
          <w:rPr>
            <w:rFonts w:cstheme="minorHAnsi"/>
            <w:sz w:val="24"/>
            <w:szCs w:val="24"/>
          </w:rPr>
          <w:delText>includes</w:delText>
        </w:r>
      </w:del>
      <w:ins w:id="168" w:author="Bishakha Kumari" w:date="2020-05-24T13:01:00Z">
        <w:r w:rsidR="002C452B">
          <w:rPr>
            <w:rFonts w:cstheme="minorHAnsi"/>
            <w:sz w:val="24"/>
            <w:szCs w:val="24"/>
          </w:rPr>
          <w:t>include</w:t>
        </w:r>
      </w:ins>
      <w:r>
        <w:rPr>
          <w:rFonts w:cstheme="minorHAnsi"/>
          <w:sz w:val="24"/>
          <w:szCs w:val="24"/>
        </w:rPr>
        <w:t>:</w:t>
      </w:r>
    </w:p>
    <w:p w14:paraId="7F3B1ACD" w14:textId="1FF640CC" w:rsidR="008C69A8" w:rsidRDefault="00FA1620" w:rsidP="00FA1620">
      <w:pPr>
        <w:pStyle w:val="ListParagraph"/>
        <w:numPr>
          <w:ilvl w:val="0"/>
          <w:numId w:val="43"/>
        </w:numPr>
        <w:spacing w:after="0" w:line="360" w:lineRule="auto"/>
        <w:rPr>
          <w:ins w:id="169" w:author="Bishakha Kumari" w:date="2020-05-24T13:02:00Z"/>
          <w:rFonts w:cstheme="minorHAnsi"/>
          <w:sz w:val="24"/>
          <w:szCs w:val="24"/>
        </w:rPr>
      </w:pPr>
      <w:del w:id="170" w:author="Bishakha Kumari" w:date="2020-05-24T13:02:00Z">
        <w:r w:rsidDel="002C452B">
          <w:rPr>
            <w:rFonts w:cstheme="minorHAnsi"/>
            <w:sz w:val="24"/>
            <w:szCs w:val="24"/>
          </w:rPr>
          <w:delText>Number of participants in KJAS annual meeting on April 27, 2019 at Kentucky State University, Frankfort</w:delText>
        </w:r>
        <w:r w:rsidR="008C69A8" w:rsidDel="002C452B">
          <w:rPr>
            <w:rFonts w:cstheme="minorHAnsi"/>
            <w:sz w:val="24"/>
            <w:szCs w:val="24"/>
          </w:rPr>
          <w:delText>.</w:delText>
        </w:r>
      </w:del>
      <w:ins w:id="171" w:author="Bishakha Kumari" w:date="2020-05-24T13:02:00Z">
        <w:r w:rsidR="002C452B">
          <w:rPr>
            <w:rFonts w:cstheme="minorHAnsi"/>
            <w:sz w:val="24"/>
            <w:szCs w:val="24"/>
          </w:rPr>
          <w:t xml:space="preserve">Volume 80 of the </w:t>
        </w:r>
      </w:ins>
      <w:ins w:id="172" w:author="Bishakha Kumari" w:date="2020-05-27T10:31:00Z">
        <w:r w:rsidR="00601B21" w:rsidRPr="00601B21">
          <w:rPr>
            <w:rFonts w:cstheme="minorHAnsi"/>
            <w:sz w:val="24"/>
            <w:szCs w:val="24"/>
          </w:rPr>
          <w:t>J</w:t>
        </w:r>
      </w:ins>
      <w:ins w:id="173" w:author="Bishakha Kumari" w:date="2020-05-24T13:02:00Z">
        <w:r w:rsidR="002C452B" w:rsidRPr="00601B21">
          <w:rPr>
            <w:rFonts w:cstheme="minorHAnsi"/>
            <w:sz w:val="24"/>
            <w:szCs w:val="24"/>
          </w:rPr>
          <w:t>ournal</w:t>
        </w:r>
        <w:r w:rsidR="002C452B">
          <w:rPr>
            <w:rFonts w:cstheme="minorHAnsi"/>
            <w:sz w:val="24"/>
            <w:szCs w:val="24"/>
          </w:rPr>
          <w:t xml:space="preserve"> is almost complete</w:t>
        </w:r>
      </w:ins>
    </w:p>
    <w:p w14:paraId="3FB47317" w14:textId="570BF54C" w:rsidR="002C452B" w:rsidRDefault="002C452B" w:rsidP="00FA1620">
      <w:pPr>
        <w:pStyle w:val="ListParagraph"/>
        <w:numPr>
          <w:ilvl w:val="0"/>
          <w:numId w:val="43"/>
        </w:numPr>
        <w:spacing w:after="0" w:line="360" w:lineRule="auto"/>
        <w:rPr>
          <w:ins w:id="174" w:author="Bishakha Kumari" w:date="2020-05-24T13:02:00Z"/>
          <w:rFonts w:cstheme="minorHAnsi"/>
          <w:sz w:val="24"/>
          <w:szCs w:val="24"/>
        </w:rPr>
      </w:pPr>
      <w:ins w:id="175" w:author="Bishakha Kumari" w:date="2020-05-24T13:02:00Z">
        <w:r>
          <w:rPr>
            <w:rFonts w:cstheme="minorHAnsi"/>
            <w:sz w:val="24"/>
            <w:szCs w:val="24"/>
          </w:rPr>
          <w:t>Articles are now available on website of KAS</w:t>
        </w:r>
      </w:ins>
    </w:p>
    <w:p w14:paraId="00CE4F76" w14:textId="688B6821" w:rsidR="002C452B" w:rsidRDefault="002C452B" w:rsidP="00FA1620">
      <w:pPr>
        <w:pStyle w:val="ListParagraph"/>
        <w:numPr>
          <w:ilvl w:val="0"/>
          <w:numId w:val="43"/>
        </w:numPr>
        <w:spacing w:after="0" w:line="360" w:lineRule="auto"/>
        <w:rPr>
          <w:ins w:id="176" w:author="Bishakha Kumari" w:date="2020-05-24T13:03:00Z"/>
          <w:rFonts w:cstheme="minorHAnsi"/>
          <w:sz w:val="24"/>
          <w:szCs w:val="24"/>
        </w:rPr>
      </w:pPr>
      <w:ins w:id="177" w:author="Bishakha Kumari" w:date="2020-05-24T13:02:00Z">
        <w:r>
          <w:rPr>
            <w:rFonts w:cstheme="minorHAnsi"/>
            <w:sz w:val="24"/>
            <w:szCs w:val="24"/>
          </w:rPr>
          <w:t xml:space="preserve">Upcoming volume </w:t>
        </w:r>
      </w:ins>
      <w:ins w:id="178" w:author="Bishakha Kumari" w:date="2020-05-24T13:03:00Z">
        <w:r>
          <w:rPr>
            <w:rFonts w:cstheme="minorHAnsi"/>
            <w:sz w:val="24"/>
            <w:szCs w:val="24"/>
          </w:rPr>
          <w:t>81 has 3 submissions until now</w:t>
        </w:r>
      </w:ins>
      <w:ins w:id="179" w:author="Bishakha Kumari" w:date="2020-05-27T10:31:00Z">
        <w:r w:rsidR="00601B21">
          <w:rPr>
            <w:rFonts w:cstheme="minorHAnsi"/>
            <w:sz w:val="24"/>
            <w:szCs w:val="24"/>
          </w:rPr>
          <w:t>,</w:t>
        </w:r>
      </w:ins>
      <w:ins w:id="180" w:author="Bishakha Kumari" w:date="2020-05-24T13:03:00Z">
        <w:r>
          <w:rPr>
            <w:rFonts w:cstheme="minorHAnsi"/>
            <w:sz w:val="24"/>
            <w:szCs w:val="24"/>
          </w:rPr>
          <w:t xml:space="preserve"> which </w:t>
        </w:r>
      </w:ins>
      <w:ins w:id="181" w:author="Bishakha Kumari" w:date="2020-05-27T10:31:00Z">
        <w:r w:rsidR="00601B21">
          <w:rPr>
            <w:rFonts w:cstheme="minorHAnsi"/>
            <w:sz w:val="24"/>
            <w:szCs w:val="24"/>
          </w:rPr>
          <w:t>are</w:t>
        </w:r>
      </w:ins>
      <w:ins w:id="182" w:author="Bishakha Kumari" w:date="2020-05-24T13:03:00Z">
        <w:r>
          <w:rPr>
            <w:rFonts w:cstheme="minorHAnsi"/>
            <w:sz w:val="24"/>
            <w:szCs w:val="24"/>
          </w:rPr>
          <w:t xml:space="preserve"> under review</w:t>
        </w:r>
      </w:ins>
    </w:p>
    <w:p w14:paraId="6222BBE2" w14:textId="3029E4DC" w:rsidR="002C452B" w:rsidRDefault="002C452B" w:rsidP="00FA1620">
      <w:pPr>
        <w:pStyle w:val="ListParagraph"/>
        <w:numPr>
          <w:ilvl w:val="0"/>
          <w:numId w:val="43"/>
        </w:numPr>
        <w:spacing w:after="0" w:line="360" w:lineRule="auto"/>
        <w:rPr>
          <w:ins w:id="183" w:author="Bishakha Kumari" w:date="2020-05-24T13:04:00Z"/>
          <w:rFonts w:cstheme="minorHAnsi"/>
          <w:sz w:val="24"/>
          <w:szCs w:val="24"/>
        </w:rPr>
      </w:pPr>
      <w:ins w:id="184" w:author="Bishakha Kumari" w:date="2020-05-24T13:03:00Z">
        <w:r>
          <w:rPr>
            <w:rFonts w:cstheme="minorHAnsi"/>
            <w:sz w:val="24"/>
            <w:szCs w:val="24"/>
          </w:rPr>
          <w:t xml:space="preserve">Need to expand the nature of the </w:t>
        </w:r>
      </w:ins>
      <w:ins w:id="185" w:author="Bishakha Kumari" w:date="2020-05-27T10:32:00Z">
        <w:r w:rsidR="00601B21">
          <w:rPr>
            <w:rFonts w:cstheme="minorHAnsi"/>
            <w:sz w:val="24"/>
            <w:szCs w:val="24"/>
          </w:rPr>
          <w:t>J</w:t>
        </w:r>
      </w:ins>
      <w:ins w:id="186" w:author="Bishakha Kumari" w:date="2020-05-24T13:03:00Z">
        <w:r>
          <w:rPr>
            <w:rFonts w:cstheme="minorHAnsi"/>
            <w:sz w:val="24"/>
            <w:szCs w:val="24"/>
          </w:rPr>
          <w:t>ournal</w:t>
        </w:r>
      </w:ins>
      <w:ins w:id="187" w:author="Bishakha Kumari" w:date="2020-05-24T13:04:00Z">
        <w:r>
          <w:rPr>
            <w:rFonts w:cstheme="minorHAnsi"/>
            <w:sz w:val="24"/>
            <w:szCs w:val="24"/>
          </w:rPr>
          <w:t xml:space="preserve"> to make it more inclusive by adding articles from science education and social sciences</w:t>
        </w:r>
      </w:ins>
    </w:p>
    <w:p w14:paraId="66A2FE81" w14:textId="74E13C2E" w:rsidR="002C452B" w:rsidRDefault="002C452B" w:rsidP="00FA1620">
      <w:pPr>
        <w:pStyle w:val="ListParagraph"/>
        <w:numPr>
          <w:ilvl w:val="0"/>
          <w:numId w:val="43"/>
        </w:numPr>
        <w:spacing w:after="0" w:line="360" w:lineRule="auto"/>
        <w:rPr>
          <w:ins w:id="188" w:author="Bishakha Kumari" w:date="2020-05-24T13:06:00Z"/>
          <w:rFonts w:cstheme="minorHAnsi"/>
          <w:sz w:val="24"/>
          <w:szCs w:val="24"/>
        </w:rPr>
      </w:pPr>
      <w:ins w:id="189" w:author="Bishakha Kumari" w:date="2020-05-24T13:04:00Z">
        <w:r>
          <w:rPr>
            <w:rFonts w:cstheme="minorHAnsi"/>
            <w:sz w:val="24"/>
            <w:szCs w:val="24"/>
          </w:rPr>
          <w:t>Need</w:t>
        </w:r>
      </w:ins>
      <w:ins w:id="190" w:author="Bishakha Kumari" w:date="2020-05-24T13:05:00Z">
        <w:r>
          <w:rPr>
            <w:rFonts w:cstheme="minorHAnsi"/>
            <w:sz w:val="24"/>
            <w:szCs w:val="24"/>
          </w:rPr>
          <w:t xml:space="preserve"> to include more reviewer</w:t>
        </w:r>
      </w:ins>
      <w:ins w:id="191" w:author="Bishakha Kumari" w:date="2020-05-27T10:43:00Z">
        <w:r w:rsidR="006530B9">
          <w:rPr>
            <w:rFonts w:cstheme="minorHAnsi"/>
            <w:sz w:val="24"/>
            <w:szCs w:val="24"/>
          </w:rPr>
          <w:t>s</w:t>
        </w:r>
      </w:ins>
    </w:p>
    <w:p w14:paraId="3F140B31" w14:textId="58AA377F" w:rsidR="002C452B" w:rsidRDefault="00291278" w:rsidP="00FA1620">
      <w:pPr>
        <w:pStyle w:val="ListParagraph"/>
        <w:numPr>
          <w:ilvl w:val="0"/>
          <w:numId w:val="43"/>
        </w:numPr>
        <w:spacing w:after="0" w:line="360" w:lineRule="auto"/>
        <w:rPr>
          <w:ins w:id="192" w:author="Bishakha Kumari" w:date="2020-05-24T13:07:00Z"/>
          <w:rFonts w:cstheme="minorHAnsi"/>
          <w:sz w:val="24"/>
          <w:szCs w:val="24"/>
        </w:rPr>
      </w:pPr>
      <w:ins w:id="193" w:author="Bishakha Kumari" w:date="2020-05-27T10:50:00Z">
        <w:r>
          <w:rPr>
            <w:rFonts w:cstheme="minorHAnsi"/>
            <w:sz w:val="24"/>
            <w:szCs w:val="24"/>
          </w:rPr>
          <w:t xml:space="preserve">Dr. </w:t>
        </w:r>
      </w:ins>
      <w:ins w:id="194" w:author="Bishakha Kumari" w:date="2020-05-24T13:06:00Z">
        <w:r w:rsidR="002C452B">
          <w:rPr>
            <w:rFonts w:cstheme="minorHAnsi"/>
            <w:sz w:val="24"/>
            <w:szCs w:val="24"/>
          </w:rPr>
          <w:t xml:space="preserve">Kelly Watson is stepping down from </w:t>
        </w:r>
      </w:ins>
      <w:ins w:id="195" w:author="Bishakha Kumari" w:date="2020-05-27T10:32:00Z">
        <w:r w:rsidR="00601B21">
          <w:rPr>
            <w:rFonts w:cstheme="minorHAnsi"/>
            <w:sz w:val="24"/>
            <w:szCs w:val="24"/>
          </w:rPr>
          <w:t>J</w:t>
        </w:r>
      </w:ins>
      <w:ins w:id="196" w:author="Bishakha Kumari" w:date="2020-05-24T13:06:00Z">
        <w:r w:rsidR="002C452B">
          <w:rPr>
            <w:rFonts w:cstheme="minorHAnsi"/>
            <w:sz w:val="24"/>
            <w:szCs w:val="24"/>
          </w:rPr>
          <w:t>our</w:t>
        </w:r>
      </w:ins>
      <w:ins w:id="197" w:author="Bishakha Kumari" w:date="2020-05-24T13:07:00Z">
        <w:r w:rsidR="002C452B">
          <w:rPr>
            <w:rFonts w:cstheme="minorHAnsi"/>
            <w:sz w:val="24"/>
            <w:szCs w:val="24"/>
          </w:rPr>
          <w:t xml:space="preserve">nal </w:t>
        </w:r>
      </w:ins>
      <w:ins w:id="198" w:author="Bishakha Kumari" w:date="2020-05-27T10:32:00Z">
        <w:r w:rsidR="00601B21">
          <w:rPr>
            <w:rFonts w:cstheme="minorHAnsi"/>
            <w:sz w:val="24"/>
            <w:szCs w:val="24"/>
          </w:rPr>
          <w:t>c</w:t>
        </w:r>
      </w:ins>
      <w:ins w:id="199" w:author="Bishakha Kumari" w:date="2020-05-27T10:33:00Z">
        <w:r w:rsidR="00601B21">
          <w:rPr>
            <w:rFonts w:cstheme="minorHAnsi"/>
            <w:sz w:val="24"/>
            <w:szCs w:val="24"/>
          </w:rPr>
          <w:t>o-</w:t>
        </w:r>
      </w:ins>
      <w:ins w:id="200" w:author="Bishakha Kumari" w:date="2020-05-24T13:07:00Z">
        <w:r w:rsidR="002C452B">
          <w:rPr>
            <w:rFonts w:cstheme="minorHAnsi"/>
            <w:sz w:val="24"/>
            <w:szCs w:val="24"/>
          </w:rPr>
          <w:t>editor’s position</w:t>
        </w:r>
      </w:ins>
    </w:p>
    <w:p w14:paraId="4294B29A" w14:textId="7F8A9E67" w:rsidR="002C452B" w:rsidRDefault="002C452B" w:rsidP="00FA1620">
      <w:pPr>
        <w:pStyle w:val="ListParagraph"/>
        <w:numPr>
          <w:ilvl w:val="0"/>
          <w:numId w:val="43"/>
        </w:numPr>
        <w:spacing w:after="0" w:line="360" w:lineRule="auto"/>
        <w:rPr>
          <w:ins w:id="201" w:author="Bishakha Kumari" w:date="2020-05-24T13:08:00Z"/>
          <w:rFonts w:cstheme="minorHAnsi"/>
          <w:sz w:val="24"/>
          <w:szCs w:val="24"/>
        </w:rPr>
      </w:pPr>
      <w:ins w:id="202" w:author="Bishakha Kumari" w:date="2020-05-24T13:07:00Z">
        <w:r>
          <w:rPr>
            <w:rFonts w:cstheme="minorHAnsi"/>
            <w:sz w:val="24"/>
            <w:szCs w:val="24"/>
          </w:rPr>
          <w:t>Need to find an editor</w:t>
        </w:r>
      </w:ins>
      <w:ins w:id="203" w:author="Bishakha Kumari" w:date="2020-05-24T13:09:00Z">
        <w:r>
          <w:rPr>
            <w:rFonts w:cstheme="minorHAnsi"/>
            <w:sz w:val="24"/>
            <w:szCs w:val="24"/>
          </w:rPr>
          <w:t>/co-editor</w:t>
        </w:r>
      </w:ins>
      <w:ins w:id="204" w:author="Bishakha Kumari" w:date="2020-05-24T13:07:00Z">
        <w:r>
          <w:rPr>
            <w:rFonts w:cstheme="minorHAnsi"/>
            <w:sz w:val="24"/>
            <w:szCs w:val="24"/>
          </w:rPr>
          <w:t xml:space="preserve"> who c</w:t>
        </w:r>
      </w:ins>
      <w:ins w:id="205" w:author="Bishakha Kumari" w:date="2020-05-24T13:08:00Z">
        <w:r>
          <w:rPr>
            <w:rFonts w:cstheme="minorHAnsi"/>
            <w:sz w:val="24"/>
            <w:szCs w:val="24"/>
          </w:rPr>
          <w:t>an take care of articles from science education and social science section as well</w:t>
        </w:r>
      </w:ins>
      <w:ins w:id="206" w:author="Bishakha Kumari" w:date="2020-05-24T13:09:00Z">
        <w:r>
          <w:rPr>
            <w:rFonts w:cstheme="minorHAnsi"/>
            <w:sz w:val="24"/>
            <w:szCs w:val="24"/>
          </w:rPr>
          <w:t>. The position will be advertised in near future</w:t>
        </w:r>
      </w:ins>
    </w:p>
    <w:p w14:paraId="325CD4AA" w14:textId="62E91DB1" w:rsidR="002C452B" w:rsidDel="002C452B" w:rsidRDefault="004C72E6">
      <w:pPr>
        <w:pStyle w:val="ListParagraph"/>
        <w:numPr>
          <w:ilvl w:val="0"/>
          <w:numId w:val="43"/>
        </w:numPr>
        <w:spacing w:after="0" w:line="360" w:lineRule="auto"/>
        <w:ind w:left="0" w:firstLine="360"/>
        <w:rPr>
          <w:del w:id="207" w:author="Bishakha Kumari" w:date="2020-05-24T13:04:00Z"/>
          <w:rFonts w:cstheme="minorHAnsi"/>
          <w:sz w:val="24"/>
          <w:szCs w:val="24"/>
        </w:rPr>
        <w:pPrChange w:id="208" w:author="Bishakha Kumari" w:date="2020-05-24T13:13:00Z">
          <w:pPr>
            <w:pStyle w:val="ListParagraph"/>
            <w:numPr>
              <w:numId w:val="43"/>
            </w:numPr>
            <w:spacing w:after="0" w:line="360" w:lineRule="auto"/>
            <w:ind w:hanging="360"/>
          </w:pPr>
        </w:pPrChange>
      </w:pPr>
      <w:ins w:id="209" w:author="Bishakha Kumari" w:date="2020-05-24T13:10:00Z">
        <w:r w:rsidRPr="004C72E6">
          <w:rPr>
            <w:rFonts w:cstheme="minorHAnsi"/>
            <w:sz w:val="24"/>
            <w:szCs w:val="24"/>
            <w:rPrChange w:id="210" w:author="Bishakha Kumari" w:date="2020-05-24T13:11:00Z">
              <w:rPr/>
            </w:rPrChange>
          </w:rPr>
          <w:t xml:space="preserve">Amanda </w:t>
        </w:r>
      </w:ins>
      <w:ins w:id="211" w:author="Bishakha Kumari" w:date="2020-05-27T10:33:00Z">
        <w:r w:rsidR="00601B21">
          <w:rPr>
            <w:rFonts w:cstheme="minorHAnsi"/>
            <w:sz w:val="24"/>
            <w:szCs w:val="24"/>
          </w:rPr>
          <w:t>F</w:t>
        </w:r>
      </w:ins>
      <w:ins w:id="212" w:author="Bishakha Kumari" w:date="2020-05-24T13:10:00Z">
        <w:r w:rsidRPr="004C72E6">
          <w:rPr>
            <w:rFonts w:cstheme="minorHAnsi"/>
            <w:sz w:val="24"/>
            <w:szCs w:val="24"/>
            <w:rPrChange w:id="213" w:author="Bishakha Kumari" w:date="2020-05-24T13:11:00Z">
              <w:rPr/>
            </w:rPrChange>
          </w:rPr>
          <w:t xml:space="preserve">uller added that </w:t>
        </w:r>
      </w:ins>
      <w:ins w:id="214" w:author="Bishakha Kumari" w:date="2020-05-24T13:12:00Z">
        <w:r w:rsidRPr="004C72E6">
          <w:rPr>
            <w:rFonts w:cstheme="minorHAnsi"/>
            <w:sz w:val="24"/>
            <w:szCs w:val="24"/>
          </w:rPr>
          <w:t>newsletter</w:t>
        </w:r>
      </w:ins>
      <w:ins w:id="215" w:author="Bishakha Kumari" w:date="2020-05-24T13:11:00Z">
        <w:r w:rsidRPr="004C72E6">
          <w:rPr>
            <w:rFonts w:cstheme="minorHAnsi"/>
            <w:sz w:val="24"/>
            <w:szCs w:val="24"/>
            <w:rPrChange w:id="216" w:author="Bishakha Kumari" w:date="2020-05-24T13:11:00Z">
              <w:rPr/>
            </w:rPrChange>
          </w:rPr>
          <w:t xml:space="preserve"> will be available by the end of the May</w:t>
        </w:r>
      </w:ins>
      <w:ins w:id="217" w:author="Bishakha Kumari" w:date="2020-05-27T10:34:00Z">
        <w:r w:rsidR="002A77D1">
          <w:rPr>
            <w:rFonts w:cstheme="minorHAnsi"/>
            <w:sz w:val="24"/>
            <w:szCs w:val="24"/>
          </w:rPr>
          <w:t>.</w:t>
        </w:r>
      </w:ins>
    </w:p>
    <w:p w14:paraId="19801AA5" w14:textId="77777777" w:rsidR="008C69A8" w:rsidRPr="004C72E6" w:rsidDel="004C72E6" w:rsidRDefault="00FA1620">
      <w:pPr>
        <w:ind w:firstLine="360"/>
        <w:rPr>
          <w:del w:id="218" w:author="Bishakha Kumari" w:date="2020-05-24T13:11:00Z"/>
          <w:rFonts w:cstheme="minorHAnsi"/>
          <w:sz w:val="24"/>
          <w:szCs w:val="24"/>
          <w:rPrChange w:id="219" w:author="Bishakha Kumari" w:date="2020-05-24T13:11:00Z">
            <w:rPr>
              <w:del w:id="220" w:author="Bishakha Kumari" w:date="2020-05-24T13:11:00Z"/>
            </w:rPr>
          </w:rPrChange>
        </w:rPr>
        <w:pPrChange w:id="221" w:author="Bishakha Kumari" w:date="2020-05-24T13:13:00Z">
          <w:pPr>
            <w:pStyle w:val="ListParagraph"/>
            <w:numPr>
              <w:numId w:val="45"/>
            </w:numPr>
            <w:spacing w:after="0" w:line="360" w:lineRule="auto"/>
            <w:ind w:left="1500" w:hanging="360"/>
          </w:pPr>
        </w:pPrChange>
      </w:pPr>
      <w:del w:id="222" w:author="Bishakha Kumari" w:date="2020-05-24T13:11:00Z">
        <w:r w:rsidRPr="004C72E6" w:rsidDel="004C72E6">
          <w:rPr>
            <w:rFonts w:cstheme="minorHAnsi"/>
            <w:sz w:val="24"/>
            <w:szCs w:val="24"/>
            <w:rPrChange w:id="223" w:author="Bishakha Kumari" w:date="2020-05-24T13:11:00Z">
              <w:rPr/>
            </w:rPrChange>
          </w:rPr>
          <w:delText>49 papers</w:delText>
        </w:r>
      </w:del>
    </w:p>
    <w:p w14:paraId="628ADC45" w14:textId="1B7374F7" w:rsidR="00FA1620" w:rsidRPr="004C72E6" w:rsidDel="004C72E6" w:rsidRDefault="00FA1620">
      <w:pPr>
        <w:ind w:firstLine="360"/>
        <w:rPr>
          <w:del w:id="224" w:author="Bishakha Kumari" w:date="2020-05-24T13:12:00Z"/>
        </w:rPr>
        <w:pPrChange w:id="225" w:author="Bishakha Kumari" w:date="2020-05-24T13:13:00Z">
          <w:pPr>
            <w:pStyle w:val="ListParagraph"/>
            <w:numPr>
              <w:numId w:val="45"/>
            </w:numPr>
            <w:spacing w:after="0" w:line="360" w:lineRule="auto"/>
            <w:ind w:left="1500" w:hanging="360"/>
          </w:pPr>
        </w:pPrChange>
      </w:pPr>
      <w:del w:id="226" w:author="Bishakha Kumari" w:date="2020-05-24T13:11:00Z">
        <w:r w:rsidRPr="004C72E6" w:rsidDel="004C72E6">
          <w:delText>16 projects.</w:delText>
        </w:r>
      </w:del>
    </w:p>
    <w:p w14:paraId="043122FB" w14:textId="53D16D80" w:rsidR="00FA1620" w:rsidDel="004C72E6" w:rsidRDefault="00FA1620">
      <w:pPr>
        <w:ind w:firstLine="360"/>
        <w:rPr>
          <w:del w:id="227" w:author="Bishakha Kumari" w:date="2020-05-24T13:12:00Z"/>
          <w:rFonts w:cstheme="minorHAnsi"/>
          <w:sz w:val="24"/>
          <w:szCs w:val="24"/>
        </w:rPr>
        <w:pPrChange w:id="228" w:author="Bishakha Kumari" w:date="2020-05-24T13:13:00Z">
          <w:pPr>
            <w:pStyle w:val="ListParagraph"/>
            <w:numPr>
              <w:numId w:val="43"/>
            </w:numPr>
            <w:spacing w:after="0" w:line="360" w:lineRule="auto"/>
            <w:ind w:hanging="360"/>
          </w:pPr>
        </w:pPrChange>
      </w:pPr>
      <w:del w:id="229" w:author="Bishakha Kumari" w:date="2020-05-24T13:12:00Z">
        <w:r w:rsidDel="004C72E6">
          <w:rPr>
            <w:rFonts w:cstheme="minorHAnsi"/>
            <w:sz w:val="24"/>
            <w:szCs w:val="24"/>
          </w:rPr>
          <w:delText>Prize money for winners</w:delText>
        </w:r>
      </w:del>
    </w:p>
    <w:p w14:paraId="6C17977A" w14:textId="14A393E4" w:rsidR="00FA1620" w:rsidDel="004C72E6" w:rsidRDefault="00FA1620">
      <w:pPr>
        <w:ind w:firstLine="360"/>
        <w:rPr>
          <w:del w:id="230" w:author="Bishakha Kumari" w:date="2020-05-24T13:12:00Z"/>
          <w:rFonts w:cstheme="minorHAnsi"/>
          <w:sz w:val="24"/>
          <w:szCs w:val="24"/>
        </w:rPr>
        <w:pPrChange w:id="231" w:author="Bishakha Kumari" w:date="2020-05-24T13:13:00Z">
          <w:pPr>
            <w:pStyle w:val="ListParagraph"/>
            <w:numPr>
              <w:numId w:val="44"/>
            </w:numPr>
            <w:spacing w:after="0" w:line="360" w:lineRule="auto"/>
            <w:ind w:left="1440" w:hanging="360"/>
          </w:pPr>
        </w:pPrChange>
      </w:pPr>
      <w:del w:id="232" w:author="Bishakha Kumari" w:date="2020-05-24T13:12:00Z">
        <w:r w:rsidDel="004C72E6">
          <w:rPr>
            <w:rFonts w:cstheme="minorHAnsi"/>
            <w:sz w:val="24"/>
            <w:szCs w:val="24"/>
          </w:rPr>
          <w:delText>First place $1000</w:delText>
        </w:r>
      </w:del>
    </w:p>
    <w:p w14:paraId="601B082C" w14:textId="2704C35E" w:rsidR="00FA1620" w:rsidDel="004C72E6" w:rsidRDefault="00FA1620">
      <w:pPr>
        <w:ind w:firstLine="360"/>
        <w:rPr>
          <w:del w:id="233" w:author="Bishakha Kumari" w:date="2020-05-24T13:12:00Z"/>
          <w:rFonts w:cstheme="minorHAnsi"/>
          <w:sz w:val="24"/>
          <w:szCs w:val="24"/>
        </w:rPr>
        <w:pPrChange w:id="234" w:author="Bishakha Kumari" w:date="2020-05-24T13:13:00Z">
          <w:pPr>
            <w:pStyle w:val="ListParagraph"/>
            <w:numPr>
              <w:numId w:val="44"/>
            </w:numPr>
            <w:spacing w:after="0" w:line="360" w:lineRule="auto"/>
            <w:ind w:left="1440" w:hanging="360"/>
          </w:pPr>
        </w:pPrChange>
      </w:pPr>
      <w:del w:id="235" w:author="Bishakha Kumari" w:date="2020-05-24T13:12:00Z">
        <w:r w:rsidDel="004C72E6">
          <w:rPr>
            <w:rFonts w:cstheme="minorHAnsi"/>
            <w:sz w:val="24"/>
            <w:szCs w:val="24"/>
          </w:rPr>
          <w:delText>Second place $750</w:delText>
        </w:r>
      </w:del>
    </w:p>
    <w:p w14:paraId="08156CB6" w14:textId="7EADAA82" w:rsidR="00FA1620" w:rsidRDefault="00FA1620">
      <w:pPr>
        <w:ind w:firstLine="360"/>
        <w:rPr>
          <w:rFonts w:cstheme="minorHAnsi"/>
          <w:sz w:val="24"/>
          <w:szCs w:val="24"/>
        </w:rPr>
        <w:pPrChange w:id="236" w:author="Bishakha Kumari" w:date="2020-05-24T13:13:00Z">
          <w:pPr>
            <w:pStyle w:val="ListParagraph"/>
            <w:numPr>
              <w:numId w:val="44"/>
            </w:numPr>
            <w:spacing w:after="0" w:line="360" w:lineRule="auto"/>
            <w:ind w:left="1440" w:hanging="360"/>
          </w:pPr>
        </w:pPrChange>
      </w:pPr>
      <w:del w:id="237" w:author="Bishakha Kumari" w:date="2020-05-24T13:12:00Z">
        <w:r w:rsidDel="004C72E6">
          <w:rPr>
            <w:rFonts w:cstheme="minorHAnsi"/>
            <w:sz w:val="24"/>
            <w:szCs w:val="24"/>
          </w:rPr>
          <w:delText>Third place $500</w:delText>
        </w:r>
      </w:del>
    </w:p>
    <w:p w14:paraId="665E7411" w14:textId="39167C72" w:rsidR="004C72E6" w:rsidRDefault="004C72E6" w:rsidP="002832B4">
      <w:pPr>
        <w:pStyle w:val="ListParagraph"/>
        <w:numPr>
          <w:ilvl w:val="0"/>
          <w:numId w:val="20"/>
        </w:numPr>
        <w:spacing w:after="0" w:line="360" w:lineRule="auto"/>
        <w:ind w:left="360"/>
        <w:rPr>
          <w:ins w:id="238" w:author="Bishakha Kumari" w:date="2020-05-24T13:13:00Z"/>
          <w:rFonts w:cstheme="minorHAnsi"/>
          <w:sz w:val="24"/>
          <w:szCs w:val="24"/>
        </w:rPr>
      </w:pPr>
      <w:ins w:id="239" w:author="Bishakha Kumari" w:date="2020-05-24T13:13:00Z">
        <w:r>
          <w:rPr>
            <w:rFonts w:cstheme="minorHAnsi"/>
            <w:sz w:val="24"/>
            <w:szCs w:val="24"/>
          </w:rPr>
          <w:t>Junior Academy of Science report</w:t>
        </w:r>
      </w:ins>
      <w:ins w:id="240" w:author="Bishakha Kumari" w:date="2020-05-27T10:46:00Z">
        <w:r w:rsidR="00543F76">
          <w:rPr>
            <w:rFonts w:cstheme="minorHAnsi"/>
            <w:sz w:val="24"/>
            <w:szCs w:val="24"/>
          </w:rPr>
          <w:t>:</w:t>
        </w:r>
      </w:ins>
    </w:p>
    <w:p w14:paraId="32513CAF" w14:textId="673BD5F0" w:rsidR="004C72E6" w:rsidRDefault="004C72E6" w:rsidP="004C72E6">
      <w:pPr>
        <w:pStyle w:val="ListParagraph"/>
        <w:spacing w:after="0" w:line="360" w:lineRule="auto"/>
        <w:ind w:left="360"/>
        <w:rPr>
          <w:ins w:id="241" w:author="Bishakha Kumari" w:date="2020-05-24T13:15:00Z"/>
          <w:rFonts w:cstheme="minorHAnsi"/>
          <w:sz w:val="24"/>
          <w:szCs w:val="24"/>
        </w:rPr>
      </w:pPr>
      <w:ins w:id="242" w:author="Bishakha Kumari" w:date="2020-05-24T13:13:00Z">
        <w:r>
          <w:rPr>
            <w:rFonts w:cstheme="minorHAnsi"/>
            <w:sz w:val="24"/>
            <w:szCs w:val="24"/>
          </w:rPr>
          <w:t>M</w:t>
        </w:r>
      </w:ins>
      <w:ins w:id="243" w:author="Bishakha Kumari" w:date="2020-05-24T13:14:00Z">
        <w:r>
          <w:rPr>
            <w:rFonts w:cstheme="minorHAnsi"/>
            <w:sz w:val="24"/>
            <w:szCs w:val="24"/>
          </w:rPr>
          <w:t>e</w:t>
        </w:r>
      </w:ins>
      <w:ins w:id="244" w:author="Bishakha Kumari" w:date="2020-05-24T13:13:00Z">
        <w:r>
          <w:rPr>
            <w:rFonts w:cstheme="minorHAnsi"/>
            <w:sz w:val="24"/>
            <w:szCs w:val="24"/>
          </w:rPr>
          <w:t xml:space="preserve">lony </w:t>
        </w:r>
      </w:ins>
      <w:ins w:id="245" w:author="Bishakha Kumari" w:date="2020-05-24T13:14:00Z">
        <w:r>
          <w:rPr>
            <w:rFonts w:cstheme="minorHAnsi"/>
            <w:sz w:val="24"/>
            <w:szCs w:val="24"/>
          </w:rPr>
          <w:t xml:space="preserve">Stambaugh presented her report related to </w:t>
        </w:r>
      </w:ins>
      <w:ins w:id="246" w:author="Bishakha Kumari" w:date="2020-05-24T13:18:00Z">
        <w:r>
          <w:rPr>
            <w:rFonts w:cstheme="minorHAnsi"/>
            <w:sz w:val="24"/>
            <w:szCs w:val="24"/>
          </w:rPr>
          <w:t xml:space="preserve">the </w:t>
        </w:r>
      </w:ins>
      <w:ins w:id="247" w:author="Kentucky Academy of Science" w:date="2020-05-27T13:10:00Z">
        <w:r w:rsidR="008E2C94">
          <w:rPr>
            <w:rFonts w:cstheme="minorHAnsi"/>
            <w:sz w:val="24"/>
            <w:szCs w:val="24"/>
          </w:rPr>
          <w:t>J</w:t>
        </w:r>
      </w:ins>
      <w:ins w:id="248" w:author="Bishakha Kumari" w:date="2020-05-24T13:14:00Z">
        <w:del w:id="249" w:author="Kentucky Academy of Science" w:date="2020-05-27T13:10:00Z">
          <w:r w:rsidDel="008E2C94">
            <w:rPr>
              <w:rFonts w:cstheme="minorHAnsi"/>
              <w:sz w:val="24"/>
              <w:szCs w:val="24"/>
            </w:rPr>
            <w:delText>j</w:delText>
          </w:r>
        </w:del>
        <w:r>
          <w:rPr>
            <w:rFonts w:cstheme="minorHAnsi"/>
            <w:sz w:val="24"/>
            <w:szCs w:val="24"/>
          </w:rPr>
          <w:t xml:space="preserve">unior </w:t>
        </w:r>
      </w:ins>
      <w:ins w:id="250" w:author="Kentucky Academy of Science" w:date="2020-05-27T13:10:00Z">
        <w:r w:rsidR="008E2C94">
          <w:rPr>
            <w:rFonts w:cstheme="minorHAnsi"/>
            <w:sz w:val="24"/>
            <w:szCs w:val="24"/>
          </w:rPr>
          <w:t>A</w:t>
        </w:r>
      </w:ins>
      <w:ins w:id="251" w:author="Bishakha Kumari" w:date="2020-05-24T13:14:00Z">
        <w:del w:id="252" w:author="Kentucky Academy of Science" w:date="2020-05-27T13:10:00Z">
          <w:r w:rsidDel="008E2C94">
            <w:rPr>
              <w:rFonts w:cstheme="minorHAnsi"/>
              <w:sz w:val="24"/>
              <w:szCs w:val="24"/>
            </w:rPr>
            <w:delText>a</w:delText>
          </w:r>
        </w:del>
        <w:r>
          <w:rPr>
            <w:rFonts w:cstheme="minorHAnsi"/>
            <w:sz w:val="24"/>
            <w:szCs w:val="24"/>
          </w:rPr>
          <w:t xml:space="preserve">cademy of </w:t>
        </w:r>
      </w:ins>
      <w:ins w:id="253" w:author="Bishakha Kumari" w:date="2020-05-27T10:34:00Z">
        <w:r w:rsidR="002A77D1">
          <w:rPr>
            <w:rFonts w:cstheme="minorHAnsi"/>
            <w:sz w:val="24"/>
            <w:szCs w:val="24"/>
          </w:rPr>
          <w:t>S</w:t>
        </w:r>
      </w:ins>
      <w:ins w:id="254" w:author="Bishakha Kumari" w:date="2020-05-24T13:14:00Z">
        <w:r>
          <w:rPr>
            <w:rFonts w:cstheme="minorHAnsi"/>
            <w:sz w:val="24"/>
            <w:szCs w:val="24"/>
          </w:rPr>
          <w:t>cience</w:t>
        </w:r>
      </w:ins>
      <w:ins w:id="255" w:author="Bishakha Kumari" w:date="2020-05-24T13:17:00Z">
        <w:del w:id="256" w:author="Kentucky Academy of Science" w:date="2020-05-27T13:10:00Z">
          <w:r w:rsidDel="008E2C94">
            <w:rPr>
              <w:rFonts w:cstheme="minorHAnsi"/>
              <w:sz w:val="24"/>
              <w:szCs w:val="24"/>
            </w:rPr>
            <w:delText xml:space="preserve"> fair</w:delText>
          </w:r>
        </w:del>
      </w:ins>
      <w:ins w:id="257" w:author="Bishakha Kumari" w:date="2020-05-24T13:14:00Z">
        <w:r>
          <w:rPr>
            <w:rFonts w:cstheme="minorHAnsi"/>
            <w:sz w:val="24"/>
            <w:szCs w:val="24"/>
          </w:rPr>
          <w:t xml:space="preserve">. The main </w:t>
        </w:r>
      </w:ins>
      <w:ins w:id="258" w:author="Bishakha Kumari" w:date="2020-05-24T13:15:00Z">
        <w:r>
          <w:rPr>
            <w:rFonts w:cstheme="minorHAnsi"/>
            <w:sz w:val="24"/>
            <w:szCs w:val="24"/>
          </w:rPr>
          <w:t>points of her report include</w:t>
        </w:r>
      </w:ins>
      <w:ins w:id="259" w:author="Bishakha Kumari" w:date="2020-05-27T10:34:00Z">
        <w:r w:rsidR="002A77D1">
          <w:rPr>
            <w:rFonts w:cstheme="minorHAnsi"/>
            <w:sz w:val="24"/>
            <w:szCs w:val="24"/>
          </w:rPr>
          <w:t>:</w:t>
        </w:r>
      </w:ins>
    </w:p>
    <w:p w14:paraId="0A25E51E" w14:textId="0EE7C11A" w:rsidR="004C72E6" w:rsidRDefault="004C72E6" w:rsidP="004C72E6">
      <w:pPr>
        <w:pStyle w:val="ListParagraph"/>
        <w:numPr>
          <w:ilvl w:val="0"/>
          <w:numId w:val="47"/>
        </w:numPr>
        <w:spacing w:after="0" w:line="360" w:lineRule="auto"/>
        <w:rPr>
          <w:ins w:id="260" w:author="Bishakha Kumari" w:date="2020-05-24T13:19:00Z"/>
          <w:rFonts w:cstheme="minorHAnsi"/>
          <w:sz w:val="24"/>
          <w:szCs w:val="24"/>
        </w:rPr>
      </w:pPr>
      <w:ins w:id="261" w:author="Bishakha Kumari" w:date="2020-05-24T13:18:00Z">
        <w:r>
          <w:rPr>
            <w:rFonts w:cstheme="minorHAnsi"/>
            <w:sz w:val="24"/>
            <w:szCs w:val="24"/>
          </w:rPr>
          <w:t xml:space="preserve">47 students participated in the virtual </w:t>
        </w:r>
      </w:ins>
      <w:ins w:id="262" w:author="Kentucky Academy of Science" w:date="2020-05-27T13:10:00Z">
        <w:r w:rsidR="008E2C94">
          <w:rPr>
            <w:rFonts w:cstheme="minorHAnsi"/>
            <w:sz w:val="24"/>
            <w:szCs w:val="24"/>
          </w:rPr>
          <w:t xml:space="preserve">Academy of </w:t>
        </w:r>
      </w:ins>
      <w:ins w:id="263" w:author="Bishakha Kumari" w:date="2020-05-27T10:50:00Z">
        <w:r w:rsidR="00291278">
          <w:rPr>
            <w:rFonts w:cstheme="minorHAnsi"/>
            <w:sz w:val="24"/>
            <w:szCs w:val="24"/>
          </w:rPr>
          <w:t>S</w:t>
        </w:r>
      </w:ins>
      <w:ins w:id="264" w:author="Bishakha Kumari" w:date="2020-05-24T13:18:00Z">
        <w:r>
          <w:rPr>
            <w:rFonts w:cstheme="minorHAnsi"/>
            <w:sz w:val="24"/>
            <w:szCs w:val="24"/>
          </w:rPr>
          <w:t xml:space="preserve">cience </w:t>
        </w:r>
      </w:ins>
      <w:ins w:id="265" w:author="Bishakha Kumari" w:date="2020-05-27T10:50:00Z">
        <w:del w:id="266" w:author="Kentucky Academy of Science" w:date="2020-05-27T13:11:00Z">
          <w:r w:rsidR="00291278" w:rsidDel="008E2C94">
            <w:rPr>
              <w:rFonts w:cstheme="minorHAnsi"/>
              <w:sz w:val="24"/>
              <w:szCs w:val="24"/>
            </w:rPr>
            <w:delText>F</w:delText>
          </w:r>
        </w:del>
      </w:ins>
      <w:ins w:id="267" w:author="Bishakha Kumari" w:date="2020-05-24T13:18:00Z">
        <w:del w:id="268" w:author="Kentucky Academy of Science" w:date="2020-05-27T13:11:00Z">
          <w:r w:rsidDel="008E2C94">
            <w:rPr>
              <w:rFonts w:cstheme="minorHAnsi"/>
              <w:sz w:val="24"/>
              <w:szCs w:val="24"/>
            </w:rPr>
            <w:delText xml:space="preserve">air </w:delText>
          </w:r>
        </w:del>
        <w:r>
          <w:rPr>
            <w:rFonts w:cstheme="minorHAnsi"/>
            <w:sz w:val="24"/>
            <w:szCs w:val="24"/>
          </w:rPr>
          <w:t>with one no-show</w:t>
        </w:r>
      </w:ins>
    </w:p>
    <w:p w14:paraId="41CFE677" w14:textId="07A5149B" w:rsidR="009C2A57" w:rsidRPr="009C2A57" w:rsidRDefault="004C72E6">
      <w:pPr>
        <w:pStyle w:val="ListParagraph"/>
        <w:numPr>
          <w:ilvl w:val="0"/>
          <w:numId w:val="47"/>
        </w:numPr>
        <w:spacing w:after="0" w:line="360" w:lineRule="auto"/>
        <w:rPr>
          <w:ins w:id="269" w:author="Bishakha Kumari" w:date="2020-05-24T13:20:00Z"/>
          <w:rFonts w:cstheme="minorHAnsi"/>
          <w:sz w:val="24"/>
          <w:szCs w:val="24"/>
          <w:rPrChange w:id="270" w:author="Bishakha Kumari" w:date="2020-05-24T13:22:00Z">
            <w:rPr>
              <w:ins w:id="271" w:author="Bishakha Kumari" w:date="2020-05-24T13:20:00Z"/>
            </w:rPr>
          </w:rPrChange>
        </w:rPr>
      </w:pPr>
      <w:ins w:id="272" w:author="Bishakha Kumari" w:date="2020-05-24T13:19:00Z">
        <w:r>
          <w:rPr>
            <w:rFonts w:cstheme="minorHAnsi"/>
            <w:sz w:val="24"/>
            <w:szCs w:val="24"/>
          </w:rPr>
          <w:t xml:space="preserve">Despite </w:t>
        </w:r>
      </w:ins>
      <w:ins w:id="273" w:author="Bishakha Kumari" w:date="2020-05-27T10:35:00Z">
        <w:r w:rsidR="002A77D1">
          <w:rPr>
            <w:rFonts w:cstheme="minorHAnsi"/>
            <w:sz w:val="24"/>
            <w:szCs w:val="24"/>
          </w:rPr>
          <w:t xml:space="preserve">facts that the </w:t>
        </w:r>
      </w:ins>
      <w:ins w:id="274" w:author="Bishakha Kumari" w:date="2020-05-24T13:19:00Z">
        <w:r>
          <w:rPr>
            <w:rFonts w:cstheme="minorHAnsi"/>
            <w:sz w:val="24"/>
            <w:szCs w:val="24"/>
          </w:rPr>
          <w:t xml:space="preserve">number of </w:t>
        </w:r>
      </w:ins>
      <w:ins w:id="275" w:author="Bishakha Kumari" w:date="2020-05-24T13:20:00Z">
        <w:r w:rsidR="009C2A57">
          <w:rPr>
            <w:rFonts w:cstheme="minorHAnsi"/>
            <w:sz w:val="24"/>
            <w:szCs w:val="24"/>
          </w:rPr>
          <w:t>participations</w:t>
        </w:r>
      </w:ins>
      <w:ins w:id="276" w:author="Bishakha Kumari" w:date="2020-05-24T13:19:00Z">
        <w:r>
          <w:rPr>
            <w:rFonts w:cstheme="minorHAnsi"/>
            <w:sz w:val="24"/>
            <w:szCs w:val="24"/>
          </w:rPr>
          <w:t xml:space="preserve"> was little less than </w:t>
        </w:r>
      </w:ins>
      <w:ins w:id="277" w:author="Bishakha Kumari" w:date="2020-05-27T10:35:00Z">
        <w:r w:rsidR="002A77D1">
          <w:rPr>
            <w:rFonts w:cstheme="minorHAnsi"/>
            <w:sz w:val="24"/>
            <w:szCs w:val="24"/>
          </w:rPr>
          <w:t xml:space="preserve">in the </w:t>
        </w:r>
      </w:ins>
      <w:ins w:id="278" w:author="Bishakha Kumari" w:date="2020-05-24T13:19:00Z">
        <w:r>
          <w:rPr>
            <w:rFonts w:cstheme="minorHAnsi"/>
            <w:sz w:val="24"/>
            <w:szCs w:val="24"/>
          </w:rPr>
          <w:t>previous year, it was more representative</w:t>
        </w:r>
      </w:ins>
      <w:ins w:id="279" w:author="Bishakha Kumari" w:date="2020-05-24T13:20:00Z">
        <w:r>
          <w:rPr>
            <w:rFonts w:cstheme="minorHAnsi"/>
            <w:sz w:val="24"/>
            <w:szCs w:val="24"/>
          </w:rPr>
          <w:t xml:space="preserve"> from the various regions of the </w:t>
        </w:r>
        <w:r w:rsidR="009C2A57">
          <w:rPr>
            <w:rFonts w:cstheme="minorHAnsi"/>
            <w:sz w:val="24"/>
            <w:szCs w:val="24"/>
          </w:rPr>
          <w:t>commonwealth</w:t>
        </w:r>
      </w:ins>
      <w:ins w:id="280" w:author="Bishakha Kumari" w:date="2020-05-24T13:22:00Z">
        <w:r w:rsidR="009C2A57">
          <w:rPr>
            <w:rFonts w:cstheme="minorHAnsi"/>
            <w:sz w:val="24"/>
            <w:szCs w:val="24"/>
          </w:rPr>
          <w:t>.</w:t>
        </w:r>
      </w:ins>
    </w:p>
    <w:p w14:paraId="2783DB4C" w14:textId="7F959E37" w:rsidR="009C2A57" w:rsidRDefault="009C2A57" w:rsidP="004C72E6">
      <w:pPr>
        <w:pStyle w:val="ListParagraph"/>
        <w:numPr>
          <w:ilvl w:val="0"/>
          <w:numId w:val="47"/>
        </w:numPr>
        <w:spacing w:after="0" w:line="360" w:lineRule="auto"/>
        <w:rPr>
          <w:ins w:id="281" w:author="Bishakha Kumari" w:date="2020-05-24T13:23:00Z"/>
          <w:rFonts w:cstheme="minorHAnsi"/>
          <w:sz w:val="24"/>
          <w:szCs w:val="24"/>
        </w:rPr>
      </w:pPr>
      <w:ins w:id="282" w:author="Bishakha Kumari" w:date="2020-05-24T13:20:00Z">
        <w:r>
          <w:rPr>
            <w:rFonts w:cstheme="minorHAnsi"/>
            <w:sz w:val="24"/>
            <w:szCs w:val="24"/>
          </w:rPr>
          <w:t xml:space="preserve">6 finalists </w:t>
        </w:r>
      </w:ins>
      <w:ins w:id="283" w:author="Bishakha Kumari" w:date="2020-05-24T13:21:00Z">
        <w:r>
          <w:rPr>
            <w:rFonts w:cstheme="minorHAnsi"/>
            <w:sz w:val="24"/>
            <w:szCs w:val="24"/>
          </w:rPr>
          <w:t>going to participate in National Junior Academy of Science meeting</w:t>
        </w:r>
      </w:ins>
      <w:ins w:id="284" w:author="Bishakha Kumari" w:date="2020-05-24T13:22:00Z">
        <w:r>
          <w:rPr>
            <w:rFonts w:cstheme="minorHAnsi"/>
            <w:sz w:val="24"/>
            <w:szCs w:val="24"/>
          </w:rPr>
          <w:t>. The split of the to</w:t>
        </w:r>
      </w:ins>
      <w:ins w:id="285" w:author="Bishakha Kumari" w:date="2020-05-24T13:23:00Z">
        <w:r>
          <w:rPr>
            <w:rFonts w:cstheme="minorHAnsi"/>
            <w:sz w:val="24"/>
            <w:szCs w:val="24"/>
          </w:rPr>
          <w:t>p 6 finalist are as</w:t>
        </w:r>
      </w:ins>
    </w:p>
    <w:p w14:paraId="29E392F3" w14:textId="5D02AC44" w:rsidR="009C2A57" w:rsidRDefault="009C2A57" w:rsidP="009C2A57">
      <w:pPr>
        <w:pStyle w:val="ListParagraph"/>
        <w:numPr>
          <w:ilvl w:val="1"/>
          <w:numId w:val="47"/>
        </w:numPr>
        <w:spacing w:after="0" w:line="360" w:lineRule="auto"/>
        <w:rPr>
          <w:ins w:id="286" w:author="Bishakha Kumari" w:date="2020-05-24T13:23:00Z"/>
          <w:rFonts w:cstheme="minorHAnsi"/>
          <w:sz w:val="24"/>
          <w:szCs w:val="24"/>
        </w:rPr>
      </w:pPr>
      <w:ins w:id="287" w:author="Bishakha Kumari" w:date="2020-05-24T13:23:00Z">
        <w:r>
          <w:rPr>
            <w:rFonts w:cstheme="minorHAnsi"/>
            <w:sz w:val="24"/>
            <w:szCs w:val="24"/>
          </w:rPr>
          <w:t>Top 3 physical sciences</w:t>
        </w:r>
      </w:ins>
    </w:p>
    <w:p w14:paraId="4A9797DA" w14:textId="5CA85895" w:rsidR="009C2A57" w:rsidRDefault="009C2A57">
      <w:pPr>
        <w:pStyle w:val="ListParagraph"/>
        <w:numPr>
          <w:ilvl w:val="1"/>
          <w:numId w:val="47"/>
        </w:numPr>
        <w:spacing w:after="0" w:line="360" w:lineRule="auto"/>
        <w:rPr>
          <w:ins w:id="288" w:author="Bishakha Kumari" w:date="2020-05-24T13:22:00Z"/>
          <w:rFonts w:cstheme="minorHAnsi"/>
          <w:sz w:val="24"/>
          <w:szCs w:val="24"/>
        </w:rPr>
        <w:pPrChange w:id="289" w:author="Bishakha Kumari" w:date="2020-05-24T13:23:00Z">
          <w:pPr>
            <w:pStyle w:val="ListParagraph"/>
            <w:numPr>
              <w:numId w:val="47"/>
            </w:numPr>
            <w:spacing w:after="0" w:line="360" w:lineRule="auto"/>
            <w:ind w:left="780" w:hanging="360"/>
          </w:pPr>
        </w:pPrChange>
      </w:pPr>
      <w:ins w:id="290" w:author="Bishakha Kumari" w:date="2020-05-24T13:23:00Z">
        <w:r>
          <w:rPr>
            <w:rFonts w:cstheme="minorHAnsi"/>
            <w:sz w:val="24"/>
            <w:szCs w:val="24"/>
          </w:rPr>
          <w:t>Top 3 life sciences</w:t>
        </w:r>
      </w:ins>
    </w:p>
    <w:p w14:paraId="4B1AC707" w14:textId="42CC756D" w:rsidR="009C2A57" w:rsidRDefault="009C2A57" w:rsidP="004C72E6">
      <w:pPr>
        <w:pStyle w:val="ListParagraph"/>
        <w:numPr>
          <w:ilvl w:val="0"/>
          <w:numId w:val="47"/>
        </w:numPr>
        <w:spacing w:after="0" w:line="360" w:lineRule="auto"/>
        <w:rPr>
          <w:ins w:id="291" w:author="Bishakha Kumari" w:date="2020-05-24T13:27:00Z"/>
          <w:rFonts w:cstheme="minorHAnsi"/>
          <w:sz w:val="24"/>
          <w:szCs w:val="24"/>
        </w:rPr>
      </w:pPr>
      <w:ins w:id="292" w:author="Bishakha Kumari" w:date="2020-05-24T13:22:00Z">
        <w:r>
          <w:rPr>
            <w:rFonts w:cstheme="minorHAnsi"/>
            <w:sz w:val="24"/>
            <w:szCs w:val="24"/>
          </w:rPr>
          <w:t>All projects were individual projects</w:t>
        </w:r>
      </w:ins>
    </w:p>
    <w:p w14:paraId="38C19F5B" w14:textId="63C2823C" w:rsidR="009C2A57" w:rsidRDefault="009C2A57">
      <w:pPr>
        <w:spacing w:after="0" w:line="360" w:lineRule="auto"/>
        <w:ind w:left="420"/>
        <w:rPr>
          <w:ins w:id="293" w:author="Bishakha Kumari" w:date="2020-05-27T10:37:00Z"/>
          <w:rFonts w:cstheme="minorHAnsi"/>
          <w:sz w:val="24"/>
          <w:szCs w:val="24"/>
        </w:rPr>
      </w:pPr>
      <w:ins w:id="294" w:author="Bishakha Kumari" w:date="2020-05-24T13:28:00Z">
        <w:r>
          <w:rPr>
            <w:rFonts w:cstheme="minorHAnsi"/>
            <w:sz w:val="24"/>
            <w:szCs w:val="24"/>
          </w:rPr>
          <w:t>Scott Miller forwarded the idea that would it be p</w:t>
        </w:r>
      </w:ins>
      <w:ins w:id="295" w:author="Bishakha Kumari" w:date="2020-05-24T13:29:00Z">
        <w:r>
          <w:rPr>
            <w:rFonts w:cstheme="minorHAnsi"/>
            <w:sz w:val="24"/>
            <w:szCs w:val="24"/>
          </w:rPr>
          <w:t xml:space="preserve">ossible to include KCTCS </w:t>
        </w:r>
      </w:ins>
      <w:ins w:id="296" w:author="Bishakha Kumari" w:date="2020-05-27T10:36:00Z">
        <w:r w:rsidR="002A77D1">
          <w:rPr>
            <w:rFonts w:cstheme="minorHAnsi"/>
            <w:sz w:val="24"/>
            <w:szCs w:val="24"/>
          </w:rPr>
          <w:t>C</w:t>
        </w:r>
      </w:ins>
      <w:ins w:id="297" w:author="Bishakha Kumari" w:date="2020-05-24T13:29:00Z">
        <w:r>
          <w:rPr>
            <w:rFonts w:cstheme="minorHAnsi"/>
            <w:sz w:val="24"/>
            <w:szCs w:val="24"/>
          </w:rPr>
          <w:t>olleges</w:t>
        </w:r>
      </w:ins>
      <w:ins w:id="298" w:author="Bishakha Kumari" w:date="2020-05-24T13:30:00Z">
        <w:r>
          <w:rPr>
            <w:rFonts w:cstheme="minorHAnsi"/>
            <w:sz w:val="24"/>
            <w:szCs w:val="24"/>
          </w:rPr>
          <w:t xml:space="preserve"> and regional </w:t>
        </w:r>
      </w:ins>
      <w:ins w:id="299" w:author="Bishakha Kumari" w:date="2020-05-27T10:36:00Z">
        <w:r w:rsidR="002A77D1">
          <w:rPr>
            <w:rFonts w:cstheme="minorHAnsi"/>
            <w:sz w:val="24"/>
            <w:szCs w:val="24"/>
          </w:rPr>
          <w:t>U</w:t>
        </w:r>
      </w:ins>
      <w:ins w:id="300" w:author="Bishakha Kumari" w:date="2020-05-24T13:30:00Z">
        <w:r>
          <w:rPr>
            <w:rFonts w:cstheme="minorHAnsi"/>
            <w:sz w:val="24"/>
            <w:szCs w:val="24"/>
          </w:rPr>
          <w:t xml:space="preserve">niversities </w:t>
        </w:r>
        <w:r w:rsidR="00AC3198">
          <w:rPr>
            <w:rFonts w:cstheme="minorHAnsi"/>
            <w:sz w:val="24"/>
            <w:szCs w:val="24"/>
          </w:rPr>
          <w:t>as a sit</w:t>
        </w:r>
      </w:ins>
      <w:ins w:id="301" w:author="Bishakha Kumari" w:date="2020-05-24T13:31:00Z">
        <w:r w:rsidR="00AC3198">
          <w:rPr>
            <w:rFonts w:cstheme="minorHAnsi"/>
            <w:sz w:val="24"/>
            <w:szCs w:val="24"/>
          </w:rPr>
          <w:t xml:space="preserve">e for </w:t>
        </w:r>
      </w:ins>
      <w:ins w:id="302" w:author="Bishakha Kumari" w:date="2020-05-24T13:29:00Z">
        <w:r>
          <w:rPr>
            <w:rFonts w:cstheme="minorHAnsi"/>
            <w:sz w:val="24"/>
            <w:szCs w:val="24"/>
          </w:rPr>
          <w:t>participa</w:t>
        </w:r>
      </w:ins>
      <w:ins w:id="303" w:author="Bishakha Kumari" w:date="2020-05-24T13:31:00Z">
        <w:r w:rsidR="00AC3198">
          <w:rPr>
            <w:rFonts w:cstheme="minorHAnsi"/>
            <w:sz w:val="24"/>
            <w:szCs w:val="24"/>
          </w:rPr>
          <w:t xml:space="preserve">nts for future virtual </w:t>
        </w:r>
        <w:del w:id="304" w:author="Kentucky Academy of Science" w:date="2020-05-27T13:11:00Z">
          <w:r w:rsidR="00AC3198" w:rsidDel="008E2C94">
            <w:rPr>
              <w:rFonts w:cstheme="minorHAnsi"/>
              <w:sz w:val="24"/>
              <w:szCs w:val="24"/>
            </w:rPr>
            <w:delText>science fair</w:delText>
          </w:r>
        </w:del>
      </w:ins>
      <w:ins w:id="305" w:author="Kentucky Academy of Science" w:date="2020-05-27T13:11:00Z">
        <w:r w:rsidR="008E2C94">
          <w:rPr>
            <w:rFonts w:cstheme="minorHAnsi"/>
            <w:sz w:val="24"/>
            <w:szCs w:val="24"/>
          </w:rPr>
          <w:t>Junior Academy events</w:t>
        </w:r>
      </w:ins>
      <w:ins w:id="306" w:author="Bishakha Kumari" w:date="2020-05-24T13:31:00Z">
        <w:r w:rsidR="00AC3198">
          <w:rPr>
            <w:rFonts w:cstheme="minorHAnsi"/>
            <w:sz w:val="24"/>
            <w:szCs w:val="24"/>
          </w:rPr>
          <w:t>.</w:t>
        </w:r>
      </w:ins>
      <w:ins w:id="307" w:author="Bishakha Kumari" w:date="2020-05-24T13:29:00Z">
        <w:r>
          <w:rPr>
            <w:rFonts w:cstheme="minorHAnsi"/>
            <w:sz w:val="24"/>
            <w:szCs w:val="24"/>
          </w:rPr>
          <w:t xml:space="preserve"> </w:t>
        </w:r>
      </w:ins>
    </w:p>
    <w:p w14:paraId="405F3084" w14:textId="77777777" w:rsidR="002A77D1" w:rsidRPr="009C2A57" w:rsidRDefault="002A77D1">
      <w:pPr>
        <w:spacing w:after="0" w:line="360" w:lineRule="auto"/>
        <w:ind w:left="420"/>
        <w:rPr>
          <w:ins w:id="308" w:author="Bishakha Kumari" w:date="2020-05-24T13:13:00Z"/>
          <w:rFonts w:cstheme="minorHAnsi"/>
          <w:sz w:val="24"/>
          <w:szCs w:val="24"/>
          <w:rPrChange w:id="309" w:author="Bishakha Kumari" w:date="2020-05-24T13:27:00Z">
            <w:rPr>
              <w:ins w:id="310" w:author="Bishakha Kumari" w:date="2020-05-24T13:13:00Z"/>
            </w:rPr>
          </w:rPrChange>
        </w:rPr>
        <w:pPrChange w:id="311" w:author="Bishakha Kumari" w:date="2020-05-24T13:27:00Z">
          <w:pPr>
            <w:pStyle w:val="ListParagraph"/>
            <w:numPr>
              <w:numId w:val="20"/>
            </w:numPr>
            <w:spacing w:after="0" w:line="360" w:lineRule="auto"/>
            <w:ind w:left="360" w:hanging="360"/>
          </w:pPr>
        </w:pPrChange>
      </w:pPr>
    </w:p>
    <w:p w14:paraId="129CF402" w14:textId="2EB0FCAE" w:rsidR="00AC3198" w:rsidRDefault="00AC3198">
      <w:pPr>
        <w:pStyle w:val="ListParagraph"/>
        <w:numPr>
          <w:ilvl w:val="0"/>
          <w:numId w:val="20"/>
        </w:numPr>
        <w:spacing w:after="0" w:line="360" w:lineRule="auto"/>
        <w:ind w:left="360"/>
        <w:rPr>
          <w:ins w:id="312" w:author="Bishakha Kumari" w:date="2020-05-24T13:33:00Z"/>
          <w:rFonts w:cstheme="minorHAnsi"/>
          <w:sz w:val="24"/>
          <w:szCs w:val="24"/>
        </w:rPr>
        <w:pPrChange w:id="313" w:author="Bishakha Kumari" w:date="2020-05-24T13:33:00Z">
          <w:pPr>
            <w:pStyle w:val="ListParagraph"/>
            <w:numPr>
              <w:numId w:val="20"/>
            </w:numPr>
            <w:spacing w:after="0" w:line="360" w:lineRule="auto"/>
            <w:ind w:hanging="360"/>
          </w:pPr>
        </w:pPrChange>
      </w:pPr>
      <w:ins w:id="314" w:author="Bishakha Kumari" w:date="2020-05-24T13:33:00Z">
        <w:r>
          <w:rPr>
            <w:rFonts w:cstheme="minorHAnsi"/>
            <w:sz w:val="24"/>
            <w:szCs w:val="24"/>
          </w:rPr>
          <w:lastRenderedPageBreak/>
          <w:t xml:space="preserve">Executive </w:t>
        </w:r>
      </w:ins>
      <w:ins w:id="315" w:author="Bishakha Kumari" w:date="2020-05-27T10:37:00Z">
        <w:r w:rsidR="002A77D1">
          <w:rPr>
            <w:rFonts w:cstheme="minorHAnsi"/>
            <w:sz w:val="24"/>
            <w:szCs w:val="24"/>
          </w:rPr>
          <w:t>D</w:t>
        </w:r>
      </w:ins>
      <w:ins w:id="316" w:author="Bishakha Kumari" w:date="2020-05-24T13:33:00Z">
        <w:r>
          <w:rPr>
            <w:rFonts w:cstheme="minorHAnsi"/>
            <w:sz w:val="24"/>
            <w:szCs w:val="24"/>
          </w:rPr>
          <w:t>irector’s report</w:t>
        </w:r>
      </w:ins>
      <w:ins w:id="317" w:author="Bishakha Kumari" w:date="2020-05-27T10:46:00Z">
        <w:r w:rsidR="00543F76">
          <w:rPr>
            <w:rFonts w:cstheme="minorHAnsi"/>
            <w:sz w:val="24"/>
            <w:szCs w:val="24"/>
          </w:rPr>
          <w:t>:</w:t>
        </w:r>
      </w:ins>
    </w:p>
    <w:p w14:paraId="47A682AC" w14:textId="2EA21AFE" w:rsidR="00AC3198" w:rsidRDefault="00AC3198" w:rsidP="00AC3198">
      <w:pPr>
        <w:pStyle w:val="ListParagraph"/>
        <w:spacing w:after="0" w:line="360" w:lineRule="auto"/>
        <w:ind w:left="360"/>
        <w:rPr>
          <w:ins w:id="318" w:author="Bishakha Kumari" w:date="2020-05-24T13:34:00Z"/>
          <w:rFonts w:cstheme="minorHAnsi"/>
          <w:sz w:val="24"/>
          <w:szCs w:val="24"/>
        </w:rPr>
      </w:pPr>
      <w:ins w:id="319" w:author="Bishakha Kumari" w:date="2020-05-24T13:33:00Z">
        <w:r>
          <w:rPr>
            <w:rFonts w:cstheme="minorHAnsi"/>
            <w:sz w:val="24"/>
            <w:szCs w:val="24"/>
          </w:rPr>
          <w:t>Amanda Fuller presented Executive Director’s report. A few important points of her report inclu</w:t>
        </w:r>
      </w:ins>
      <w:ins w:id="320" w:author="Bishakha Kumari" w:date="2020-05-24T13:34:00Z">
        <w:r>
          <w:rPr>
            <w:rFonts w:cstheme="minorHAnsi"/>
            <w:sz w:val="24"/>
            <w:szCs w:val="24"/>
          </w:rPr>
          <w:t>de</w:t>
        </w:r>
      </w:ins>
      <w:ins w:id="321" w:author="Bishakha Kumari" w:date="2020-05-27T10:38:00Z">
        <w:r w:rsidR="002A77D1">
          <w:rPr>
            <w:rFonts w:cstheme="minorHAnsi"/>
            <w:sz w:val="24"/>
            <w:szCs w:val="24"/>
          </w:rPr>
          <w:t>:</w:t>
        </w:r>
      </w:ins>
    </w:p>
    <w:p w14:paraId="42915621" w14:textId="77777777" w:rsidR="00AC3198" w:rsidRDefault="00AC3198" w:rsidP="00AC3198">
      <w:pPr>
        <w:pStyle w:val="ListParagraph"/>
        <w:numPr>
          <w:ilvl w:val="0"/>
          <w:numId w:val="48"/>
        </w:numPr>
        <w:spacing w:after="0" w:line="360" w:lineRule="auto"/>
        <w:rPr>
          <w:ins w:id="322" w:author="Bishakha Kumari" w:date="2020-05-24T13:34:00Z"/>
          <w:rFonts w:cstheme="minorHAnsi"/>
          <w:sz w:val="24"/>
          <w:szCs w:val="24"/>
        </w:rPr>
      </w:pPr>
      <w:ins w:id="323" w:author="Bishakha Kumari" w:date="2020-05-24T13:34:00Z">
        <w:r>
          <w:rPr>
            <w:rFonts w:cstheme="minorHAnsi"/>
            <w:sz w:val="24"/>
            <w:szCs w:val="24"/>
          </w:rPr>
          <w:t>A few institutions are still to renew their subscription</w:t>
        </w:r>
      </w:ins>
    </w:p>
    <w:p w14:paraId="3803AFE9" w14:textId="372FCAF9" w:rsidR="00AC3198" w:rsidRDefault="00AC3198" w:rsidP="00AC3198">
      <w:pPr>
        <w:pStyle w:val="ListParagraph"/>
        <w:numPr>
          <w:ilvl w:val="0"/>
          <w:numId w:val="48"/>
        </w:numPr>
        <w:spacing w:after="0" w:line="360" w:lineRule="auto"/>
        <w:rPr>
          <w:ins w:id="324" w:author="Bishakha Kumari" w:date="2020-05-24T13:36:00Z"/>
          <w:rFonts w:cstheme="minorHAnsi"/>
          <w:sz w:val="24"/>
          <w:szCs w:val="24"/>
        </w:rPr>
      </w:pPr>
      <w:ins w:id="325" w:author="Bishakha Kumari" w:date="2020-05-24T13:35:00Z">
        <w:r>
          <w:rPr>
            <w:rFonts w:cstheme="minorHAnsi"/>
            <w:sz w:val="24"/>
            <w:szCs w:val="24"/>
          </w:rPr>
          <w:t xml:space="preserve">Kentucky Wesleyan </w:t>
        </w:r>
      </w:ins>
      <w:ins w:id="326" w:author="Bishakha Kumari" w:date="2020-05-27T10:38:00Z">
        <w:r w:rsidR="002A77D1">
          <w:rPr>
            <w:rFonts w:cstheme="minorHAnsi"/>
            <w:sz w:val="24"/>
            <w:szCs w:val="24"/>
          </w:rPr>
          <w:t>U</w:t>
        </w:r>
      </w:ins>
      <w:ins w:id="327" w:author="Bishakha Kumari" w:date="2020-05-24T13:35:00Z">
        <w:r>
          <w:rPr>
            <w:rFonts w:cstheme="minorHAnsi"/>
            <w:sz w:val="24"/>
            <w:szCs w:val="24"/>
          </w:rPr>
          <w:t>niversity is now enhanced member of the KAS</w:t>
        </w:r>
      </w:ins>
    </w:p>
    <w:p w14:paraId="374A0A3E" w14:textId="2E09EED3" w:rsidR="00AC3198" w:rsidRDefault="00AC3198" w:rsidP="00AC3198">
      <w:pPr>
        <w:pStyle w:val="ListParagraph"/>
        <w:numPr>
          <w:ilvl w:val="0"/>
          <w:numId w:val="48"/>
        </w:numPr>
        <w:spacing w:after="0" w:line="360" w:lineRule="auto"/>
        <w:rPr>
          <w:ins w:id="328" w:author="Bishakha Kumari" w:date="2020-05-24T13:37:00Z"/>
          <w:rFonts w:cstheme="minorHAnsi"/>
          <w:sz w:val="24"/>
          <w:szCs w:val="24"/>
        </w:rPr>
      </w:pPr>
      <w:ins w:id="329" w:author="Bishakha Kumari" w:date="2020-05-24T13:36:00Z">
        <w:r>
          <w:rPr>
            <w:rFonts w:cstheme="minorHAnsi"/>
            <w:sz w:val="24"/>
            <w:szCs w:val="24"/>
          </w:rPr>
          <w:t xml:space="preserve">University of Cumberland </w:t>
        </w:r>
      </w:ins>
      <w:ins w:id="330" w:author="Bishakha Kumari" w:date="2020-05-27T10:38:00Z">
        <w:r w:rsidR="002A77D1">
          <w:rPr>
            <w:rFonts w:cstheme="minorHAnsi"/>
            <w:sz w:val="24"/>
            <w:szCs w:val="24"/>
          </w:rPr>
          <w:t xml:space="preserve">is </w:t>
        </w:r>
      </w:ins>
      <w:ins w:id="331" w:author="Bishakha Kumari" w:date="2020-05-24T13:36:00Z">
        <w:r>
          <w:rPr>
            <w:rFonts w:cstheme="minorHAnsi"/>
            <w:sz w:val="24"/>
            <w:szCs w:val="24"/>
          </w:rPr>
          <w:t>showing interest in becoming enhanced mem</w:t>
        </w:r>
      </w:ins>
      <w:ins w:id="332" w:author="Bishakha Kumari" w:date="2020-05-24T13:37:00Z">
        <w:r>
          <w:rPr>
            <w:rFonts w:cstheme="minorHAnsi"/>
            <w:sz w:val="24"/>
            <w:szCs w:val="24"/>
          </w:rPr>
          <w:t>ber of KAS. Talks are in progress</w:t>
        </w:r>
      </w:ins>
    </w:p>
    <w:p w14:paraId="3F445353" w14:textId="40427D60" w:rsidR="00AC3198" w:rsidRDefault="00AC3198" w:rsidP="00AC3198">
      <w:pPr>
        <w:pStyle w:val="ListParagraph"/>
        <w:numPr>
          <w:ilvl w:val="0"/>
          <w:numId w:val="48"/>
        </w:numPr>
        <w:spacing w:after="0" w:line="360" w:lineRule="auto"/>
        <w:rPr>
          <w:ins w:id="333" w:author="Bishakha Kumari" w:date="2020-05-24T13:38:00Z"/>
          <w:rFonts w:cstheme="minorHAnsi"/>
          <w:sz w:val="24"/>
          <w:szCs w:val="24"/>
        </w:rPr>
      </w:pPr>
      <w:ins w:id="334" w:author="Bishakha Kumari" w:date="2020-05-24T13:37:00Z">
        <w:r>
          <w:rPr>
            <w:rFonts w:cstheme="minorHAnsi"/>
            <w:sz w:val="24"/>
            <w:szCs w:val="24"/>
          </w:rPr>
          <w:t>Annual meeting</w:t>
        </w:r>
      </w:ins>
      <w:ins w:id="335" w:author="Bishakha Kumari" w:date="2020-05-24T13:38:00Z">
        <w:r>
          <w:rPr>
            <w:rFonts w:cstheme="minorHAnsi"/>
            <w:sz w:val="24"/>
            <w:szCs w:val="24"/>
          </w:rPr>
          <w:t xml:space="preserve"> (2020)</w:t>
        </w:r>
      </w:ins>
      <w:ins w:id="336" w:author="Bishakha Kumari" w:date="2020-05-24T13:37:00Z">
        <w:r>
          <w:rPr>
            <w:rFonts w:cstheme="minorHAnsi"/>
            <w:sz w:val="24"/>
            <w:szCs w:val="24"/>
          </w:rPr>
          <w:t xml:space="preserve"> upd</w:t>
        </w:r>
      </w:ins>
      <w:ins w:id="337" w:author="Bishakha Kumari" w:date="2020-05-24T13:38:00Z">
        <w:r>
          <w:rPr>
            <w:rFonts w:cstheme="minorHAnsi"/>
            <w:sz w:val="24"/>
            <w:szCs w:val="24"/>
          </w:rPr>
          <w:t>ates</w:t>
        </w:r>
      </w:ins>
    </w:p>
    <w:p w14:paraId="6DB11F58" w14:textId="77777777" w:rsidR="00AC3198" w:rsidRDefault="00AC3198" w:rsidP="00AC3198">
      <w:pPr>
        <w:pStyle w:val="ListParagraph"/>
        <w:numPr>
          <w:ilvl w:val="1"/>
          <w:numId w:val="48"/>
        </w:numPr>
        <w:spacing w:after="0" w:line="360" w:lineRule="auto"/>
        <w:rPr>
          <w:ins w:id="338" w:author="Bishakha Kumari" w:date="2020-05-24T13:39:00Z"/>
          <w:rFonts w:cstheme="minorHAnsi"/>
          <w:sz w:val="24"/>
          <w:szCs w:val="24"/>
        </w:rPr>
      </w:pPr>
      <w:ins w:id="339" w:author="Bishakha Kumari" w:date="2020-05-24T13:38:00Z">
        <w:r>
          <w:rPr>
            <w:rFonts w:cstheme="minorHAnsi"/>
            <w:sz w:val="24"/>
            <w:szCs w:val="24"/>
          </w:rPr>
          <w:t>November 5-7, 2020 at EKU</w:t>
        </w:r>
      </w:ins>
    </w:p>
    <w:p w14:paraId="4325E7AA" w14:textId="1DCB5A68" w:rsidR="00AC3198" w:rsidRDefault="00AC3198" w:rsidP="00AC3198">
      <w:pPr>
        <w:pStyle w:val="ListParagraph"/>
        <w:numPr>
          <w:ilvl w:val="1"/>
          <w:numId w:val="48"/>
        </w:numPr>
        <w:spacing w:after="0" w:line="360" w:lineRule="auto"/>
        <w:rPr>
          <w:ins w:id="340" w:author="Bishakha Kumari" w:date="2020-05-24T13:39:00Z"/>
          <w:rFonts w:cstheme="minorHAnsi"/>
          <w:sz w:val="24"/>
          <w:szCs w:val="24"/>
        </w:rPr>
      </w:pPr>
      <w:ins w:id="341" w:author="Bishakha Kumari" w:date="2020-05-24T13:39:00Z">
        <w:r>
          <w:rPr>
            <w:rFonts w:cstheme="minorHAnsi"/>
            <w:sz w:val="24"/>
            <w:szCs w:val="24"/>
          </w:rPr>
          <w:t xml:space="preserve">2 keynote speakers have been </w:t>
        </w:r>
        <w:del w:id="342" w:author="Kentucky Academy of Science" w:date="2020-05-27T13:11:00Z">
          <w:r w:rsidDel="008E2C94">
            <w:rPr>
              <w:rFonts w:cstheme="minorHAnsi"/>
              <w:sz w:val="24"/>
              <w:szCs w:val="24"/>
            </w:rPr>
            <w:delText>shortlisted</w:delText>
          </w:r>
        </w:del>
      </w:ins>
      <w:ins w:id="343" w:author="Kentucky Academy of Science" w:date="2020-05-27T13:11:00Z">
        <w:r w:rsidR="008E2C94">
          <w:rPr>
            <w:rFonts w:cstheme="minorHAnsi"/>
            <w:sz w:val="24"/>
            <w:szCs w:val="24"/>
          </w:rPr>
          <w:t>confirmed</w:t>
        </w:r>
      </w:ins>
    </w:p>
    <w:p w14:paraId="2ECB533A" w14:textId="7E26D0E8" w:rsidR="00AC3198" w:rsidRDefault="00AC3198" w:rsidP="00AC3198">
      <w:pPr>
        <w:pStyle w:val="ListParagraph"/>
        <w:numPr>
          <w:ilvl w:val="1"/>
          <w:numId w:val="48"/>
        </w:numPr>
        <w:spacing w:after="0" w:line="360" w:lineRule="auto"/>
        <w:rPr>
          <w:ins w:id="344" w:author="Bishakha Kumari" w:date="2020-05-24T13:40:00Z"/>
          <w:rFonts w:cstheme="minorHAnsi"/>
          <w:sz w:val="24"/>
          <w:szCs w:val="24"/>
        </w:rPr>
      </w:pPr>
      <w:ins w:id="345" w:author="Bishakha Kumari" w:date="2020-05-24T13:39:00Z">
        <w:r>
          <w:rPr>
            <w:rFonts w:cstheme="minorHAnsi"/>
            <w:sz w:val="24"/>
            <w:szCs w:val="24"/>
          </w:rPr>
          <w:t xml:space="preserve">Meeting would include </w:t>
        </w:r>
      </w:ins>
      <w:ins w:id="346" w:author="Bishakha Kumari" w:date="2020-05-27T10:39:00Z">
        <w:r w:rsidR="002A77D1">
          <w:rPr>
            <w:rFonts w:cstheme="minorHAnsi"/>
            <w:sz w:val="24"/>
            <w:szCs w:val="24"/>
          </w:rPr>
          <w:t xml:space="preserve">a </w:t>
        </w:r>
      </w:ins>
      <w:ins w:id="347" w:author="Bishakha Kumari" w:date="2020-05-24T13:39:00Z">
        <w:r>
          <w:rPr>
            <w:rFonts w:cstheme="minorHAnsi"/>
            <w:sz w:val="24"/>
            <w:szCs w:val="24"/>
          </w:rPr>
          <w:t>teachers</w:t>
        </w:r>
      </w:ins>
      <w:ins w:id="348" w:author="Bishakha Kumari" w:date="2020-05-27T10:39:00Z">
        <w:r w:rsidR="002A77D1">
          <w:rPr>
            <w:rFonts w:cstheme="minorHAnsi"/>
            <w:sz w:val="24"/>
            <w:szCs w:val="24"/>
          </w:rPr>
          <w:t>’</w:t>
        </w:r>
      </w:ins>
      <w:ins w:id="349" w:author="Bishakha Kumari" w:date="2020-05-24T13:39:00Z">
        <w:r>
          <w:rPr>
            <w:rFonts w:cstheme="minorHAnsi"/>
            <w:sz w:val="24"/>
            <w:szCs w:val="24"/>
          </w:rPr>
          <w:t xml:space="preserve"> workshop</w:t>
        </w:r>
      </w:ins>
    </w:p>
    <w:p w14:paraId="241B4B45" w14:textId="6E68908F" w:rsidR="00CB1B6A" w:rsidRDefault="00AC3198" w:rsidP="00AC3198">
      <w:pPr>
        <w:pStyle w:val="ListParagraph"/>
        <w:numPr>
          <w:ilvl w:val="1"/>
          <w:numId w:val="48"/>
        </w:numPr>
        <w:spacing w:after="0" w:line="360" w:lineRule="auto"/>
        <w:rPr>
          <w:ins w:id="350" w:author="Bishakha Kumari" w:date="2020-05-24T13:40:00Z"/>
          <w:rFonts w:cstheme="minorHAnsi"/>
          <w:sz w:val="24"/>
          <w:szCs w:val="24"/>
        </w:rPr>
      </w:pPr>
      <w:ins w:id="351" w:author="Bishakha Kumari" w:date="2020-05-24T13:40:00Z">
        <w:r>
          <w:rPr>
            <w:rFonts w:cstheme="minorHAnsi"/>
            <w:sz w:val="24"/>
            <w:szCs w:val="24"/>
          </w:rPr>
          <w:t xml:space="preserve">Possibilities of </w:t>
        </w:r>
      </w:ins>
      <w:ins w:id="352" w:author="Bishakha Kumari" w:date="2020-05-27T10:39:00Z">
        <w:r w:rsidR="002A77D1">
          <w:rPr>
            <w:rFonts w:cstheme="minorHAnsi"/>
            <w:sz w:val="24"/>
            <w:szCs w:val="24"/>
          </w:rPr>
          <w:t>v</w:t>
        </w:r>
      </w:ins>
      <w:ins w:id="353" w:author="Bishakha Kumari" w:date="2020-05-24T13:40:00Z">
        <w:r>
          <w:rPr>
            <w:rFonts w:cstheme="minorHAnsi"/>
            <w:sz w:val="24"/>
            <w:szCs w:val="24"/>
          </w:rPr>
          <w:t>irtual meeting</w:t>
        </w:r>
      </w:ins>
      <w:ins w:id="354" w:author="Bishakha Kumari" w:date="2020-05-27T10:39:00Z">
        <w:r w:rsidR="002A77D1">
          <w:rPr>
            <w:rFonts w:cstheme="minorHAnsi"/>
            <w:sz w:val="24"/>
            <w:szCs w:val="24"/>
          </w:rPr>
          <w:t>,</w:t>
        </w:r>
      </w:ins>
      <w:ins w:id="355" w:author="Bishakha Kumari" w:date="2020-05-24T13:40:00Z">
        <w:r>
          <w:rPr>
            <w:rFonts w:cstheme="minorHAnsi"/>
            <w:sz w:val="24"/>
            <w:szCs w:val="24"/>
          </w:rPr>
          <w:t xml:space="preserve"> depending on the </w:t>
        </w:r>
        <w:r w:rsidR="00CB1B6A">
          <w:rPr>
            <w:rFonts w:cstheme="minorHAnsi"/>
            <w:sz w:val="24"/>
            <w:szCs w:val="24"/>
          </w:rPr>
          <w:t>covid-19 situation</w:t>
        </w:r>
      </w:ins>
    </w:p>
    <w:p w14:paraId="2A49A33B" w14:textId="47BC7683" w:rsidR="00AC3198" w:rsidRPr="00CB1B6A" w:rsidRDefault="00AC3198">
      <w:pPr>
        <w:spacing w:after="0" w:line="360" w:lineRule="auto"/>
        <w:ind w:firstLine="720"/>
        <w:rPr>
          <w:ins w:id="356" w:author="Bishakha Kumari" w:date="2020-05-24T13:33:00Z"/>
          <w:rFonts w:cstheme="minorHAnsi"/>
          <w:sz w:val="24"/>
          <w:szCs w:val="24"/>
          <w:rPrChange w:id="357" w:author="Bishakha Kumari" w:date="2020-05-24T13:40:00Z">
            <w:rPr>
              <w:ins w:id="358" w:author="Bishakha Kumari" w:date="2020-05-24T13:33:00Z"/>
            </w:rPr>
          </w:rPrChange>
        </w:rPr>
        <w:pPrChange w:id="359" w:author="Bishakha Kumari" w:date="2020-05-24T13:40:00Z">
          <w:pPr>
            <w:pStyle w:val="ListParagraph"/>
            <w:spacing w:after="0" w:line="360" w:lineRule="auto"/>
            <w:ind w:left="360"/>
          </w:pPr>
        </w:pPrChange>
      </w:pPr>
      <w:ins w:id="360" w:author="Bishakha Kumari" w:date="2020-05-24T13:33:00Z">
        <w:r w:rsidRPr="00CB1B6A">
          <w:rPr>
            <w:rFonts w:cstheme="minorHAnsi"/>
            <w:sz w:val="24"/>
            <w:szCs w:val="24"/>
            <w:rPrChange w:id="361" w:author="Bishakha Kumari" w:date="2020-05-24T13:40:00Z">
              <w:rPr/>
            </w:rPrChange>
          </w:rPr>
          <w:t>The full report is attached.</w:t>
        </w:r>
      </w:ins>
    </w:p>
    <w:p w14:paraId="38F824BC" w14:textId="3C7EB54F" w:rsidR="00FA1620" w:rsidRDefault="00FA1620" w:rsidP="002832B4">
      <w:pPr>
        <w:pStyle w:val="ListParagraph"/>
        <w:numPr>
          <w:ilvl w:val="0"/>
          <w:numId w:val="20"/>
        </w:numPr>
        <w:spacing w:after="0" w:line="360" w:lineRule="auto"/>
        <w:ind w:left="360"/>
        <w:rPr>
          <w:ins w:id="362" w:author="Bishakha Kumari" w:date="2020-05-24T13:42:00Z"/>
          <w:rFonts w:cstheme="minorHAnsi"/>
          <w:sz w:val="24"/>
          <w:szCs w:val="24"/>
        </w:rPr>
      </w:pPr>
      <w:del w:id="363" w:author="Bishakha Kumari" w:date="2020-05-24T13:41:00Z">
        <w:r w:rsidDel="00CB1B6A">
          <w:rPr>
            <w:rFonts w:cstheme="minorHAnsi"/>
            <w:sz w:val="24"/>
            <w:szCs w:val="24"/>
          </w:rPr>
          <w:delText>Annual meeting 2019 updates</w:delText>
        </w:r>
      </w:del>
      <w:ins w:id="364" w:author="Bishakha Kumari" w:date="2020-05-24T13:42:00Z">
        <w:r w:rsidR="00CB1B6A">
          <w:rPr>
            <w:rFonts w:cstheme="minorHAnsi"/>
            <w:sz w:val="24"/>
            <w:szCs w:val="24"/>
          </w:rPr>
          <w:t>Announcements</w:t>
        </w:r>
      </w:ins>
      <w:ins w:id="365" w:author="Bishakha Kumari" w:date="2020-05-27T10:40:00Z">
        <w:r w:rsidR="002A77D1">
          <w:rPr>
            <w:rFonts w:cstheme="minorHAnsi"/>
            <w:sz w:val="24"/>
            <w:szCs w:val="24"/>
          </w:rPr>
          <w:t>:</w:t>
        </w:r>
      </w:ins>
    </w:p>
    <w:p w14:paraId="40DA2567" w14:textId="34516254" w:rsidR="00CB1B6A" w:rsidRDefault="00CB1B6A" w:rsidP="00CB1B6A">
      <w:pPr>
        <w:pStyle w:val="ListParagraph"/>
        <w:numPr>
          <w:ilvl w:val="0"/>
          <w:numId w:val="49"/>
        </w:numPr>
        <w:spacing w:after="0" w:line="360" w:lineRule="auto"/>
        <w:rPr>
          <w:ins w:id="366" w:author="Bishakha Kumari" w:date="2020-05-24T13:42:00Z"/>
          <w:rFonts w:cstheme="minorHAnsi"/>
          <w:sz w:val="24"/>
          <w:szCs w:val="24"/>
        </w:rPr>
      </w:pPr>
      <w:ins w:id="367" w:author="Bishakha Kumari" w:date="2020-05-24T13:42:00Z">
        <w:r>
          <w:rPr>
            <w:rFonts w:cstheme="minorHAnsi"/>
            <w:sz w:val="24"/>
            <w:szCs w:val="24"/>
          </w:rPr>
          <w:t xml:space="preserve">New accountant </w:t>
        </w:r>
      </w:ins>
      <w:ins w:id="368" w:author="Bishakha Kumari" w:date="2020-05-24T13:43:00Z">
        <w:r>
          <w:rPr>
            <w:rFonts w:cstheme="minorHAnsi"/>
            <w:sz w:val="24"/>
            <w:szCs w:val="24"/>
          </w:rPr>
          <w:t xml:space="preserve">located in Louisville </w:t>
        </w:r>
      </w:ins>
      <w:ins w:id="369" w:author="Bishakha Kumari" w:date="2020-05-24T13:42:00Z">
        <w:r>
          <w:rPr>
            <w:rFonts w:cstheme="minorHAnsi"/>
            <w:sz w:val="24"/>
            <w:szCs w:val="24"/>
          </w:rPr>
          <w:t>was hired</w:t>
        </w:r>
      </w:ins>
    </w:p>
    <w:p w14:paraId="5FF77B00" w14:textId="0073DC55" w:rsidR="00CB1B6A" w:rsidRDefault="00CB1B6A" w:rsidP="00CB1B6A">
      <w:pPr>
        <w:pStyle w:val="ListParagraph"/>
        <w:numPr>
          <w:ilvl w:val="0"/>
          <w:numId w:val="49"/>
        </w:numPr>
        <w:spacing w:after="0" w:line="360" w:lineRule="auto"/>
        <w:rPr>
          <w:ins w:id="370" w:author="Bishakha Kumari" w:date="2020-05-24T13:43:00Z"/>
          <w:rFonts w:cstheme="minorHAnsi"/>
          <w:sz w:val="24"/>
          <w:szCs w:val="24"/>
        </w:rPr>
      </w:pPr>
      <w:ins w:id="371" w:author="Bishakha Kumari" w:date="2020-05-24T13:43:00Z">
        <w:r>
          <w:rPr>
            <w:rFonts w:cstheme="minorHAnsi"/>
            <w:sz w:val="24"/>
            <w:szCs w:val="24"/>
          </w:rPr>
          <w:t>Payroll taxes for 1</w:t>
        </w:r>
        <w:r w:rsidRPr="00CB1B6A">
          <w:rPr>
            <w:rFonts w:cstheme="minorHAnsi"/>
            <w:sz w:val="24"/>
            <w:szCs w:val="24"/>
            <w:vertAlign w:val="superscript"/>
            <w:rPrChange w:id="372" w:author="Bishakha Kumari" w:date="2020-05-24T13:43:00Z">
              <w:rPr>
                <w:rFonts w:cstheme="minorHAnsi"/>
                <w:sz w:val="24"/>
                <w:szCs w:val="24"/>
              </w:rPr>
            </w:rPrChange>
          </w:rPr>
          <w:t>st</w:t>
        </w:r>
        <w:r>
          <w:rPr>
            <w:rFonts w:cstheme="minorHAnsi"/>
            <w:sz w:val="24"/>
            <w:szCs w:val="24"/>
          </w:rPr>
          <w:t xml:space="preserve"> quarter ha</w:t>
        </w:r>
      </w:ins>
      <w:ins w:id="373" w:author="Bishakha Kumari" w:date="2020-05-27T10:40:00Z">
        <w:r w:rsidR="002A77D1">
          <w:rPr>
            <w:rFonts w:cstheme="minorHAnsi"/>
            <w:sz w:val="24"/>
            <w:szCs w:val="24"/>
          </w:rPr>
          <w:t>ve</w:t>
        </w:r>
      </w:ins>
      <w:ins w:id="374" w:author="Bishakha Kumari" w:date="2020-05-24T13:43:00Z">
        <w:r>
          <w:rPr>
            <w:rFonts w:cstheme="minorHAnsi"/>
            <w:sz w:val="24"/>
            <w:szCs w:val="24"/>
          </w:rPr>
          <w:t xml:space="preserve"> been fi</w:t>
        </w:r>
        <w:bookmarkStart w:id="375" w:name="_GoBack"/>
        <w:bookmarkEnd w:id="375"/>
        <w:del w:id="376" w:author="Kentucky Academy of Science" w:date="2020-07-24T12:14:00Z">
          <w:r w:rsidDel="00D13F5D">
            <w:rPr>
              <w:rFonts w:cstheme="minorHAnsi"/>
              <w:sz w:val="24"/>
              <w:szCs w:val="24"/>
            </w:rPr>
            <w:delText>l</w:delText>
          </w:r>
        </w:del>
        <w:r>
          <w:rPr>
            <w:rFonts w:cstheme="minorHAnsi"/>
            <w:sz w:val="24"/>
            <w:szCs w:val="24"/>
          </w:rPr>
          <w:t>led</w:t>
        </w:r>
      </w:ins>
    </w:p>
    <w:p w14:paraId="0A53FD3B" w14:textId="231C66CA" w:rsidR="00CB1B6A" w:rsidRDefault="00CB1B6A">
      <w:pPr>
        <w:pStyle w:val="ListParagraph"/>
        <w:numPr>
          <w:ilvl w:val="0"/>
          <w:numId w:val="49"/>
        </w:numPr>
        <w:spacing w:after="0" w:line="360" w:lineRule="auto"/>
        <w:rPr>
          <w:ins w:id="377" w:author="Bishakha Kumari" w:date="2020-05-24T13:41:00Z"/>
          <w:rFonts w:cstheme="minorHAnsi"/>
          <w:sz w:val="24"/>
          <w:szCs w:val="24"/>
        </w:rPr>
        <w:pPrChange w:id="378" w:author="Bishakha Kumari" w:date="2020-05-24T13:42:00Z">
          <w:pPr>
            <w:pStyle w:val="ListParagraph"/>
            <w:numPr>
              <w:numId w:val="20"/>
            </w:numPr>
            <w:spacing w:after="0" w:line="360" w:lineRule="auto"/>
            <w:ind w:left="360" w:hanging="360"/>
          </w:pPr>
        </w:pPrChange>
      </w:pPr>
      <w:ins w:id="379" w:author="Bishakha Kumari" w:date="2020-05-24T13:44:00Z">
        <w:r>
          <w:rPr>
            <w:rFonts w:cstheme="minorHAnsi"/>
            <w:sz w:val="24"/>
            <w:szCs w:val="24"/>
          </w:rPr>
          <w:t xml:space="preserve">Vacancy of board member from </w:t>
        </w:r>
      </w:ins>
      <w:ins w:id="380" w:author="Bishakha Kumari" w:date="2020-05-27T10:40:00Z">
        <w:r w:rsidR="002A77D1">
          <w:rPr>
            <w:rFonts w:cstheme="minorHAnsi"/>
            <w:sz w:val="24"/>
            <w:szCs w:val="24"/>
          </w:rPr>
          <w:t>S</w:t>
        </w:r>
      </w:ins>
      <w:ins w:id="381" w:author="Bishakha Kumari" w:date="2020-05-24T13:44:00Z">
        <w:r>
          <w:rPr>
            <w:rFonts w:cstheme="minorHAnsi"/>
            <w:sz w:val="24"/>
            <w:szCs w:val="24"/>
          </w:rPr>
          <w:t xml:space="preserve">ocial </w:t>
        </w:r>
      </w:ins>
      <w:ins w:id="382" w:author="Bishakha Kumari" w:date="2020-05-27T10:40:00Z">
        <w:r w:rsidR="002A77D1">
          <w:rPr>
            <w:rFonts w:cstheme="minorHAnsi"/>
            <w:sz w:val="24"/>
            <w:szCs w:val="24"/>
          </w:rPr>
          <w:t>S</w:t>
        </w:r>
      </w:ins>
      <w:ins w:id="383" w:author="Bishakha Kumari" w:date="2020-05-24T13:44:00Z">
        <w:r>
          <w:rPr>
            <w:rFonts w:cstheme="minorHAnsi"/>
            <w:sz w:val="24"/>
            <w:szCs w:val="24"/>
          </w:rPr>
          <w:t>ciences</w:t>
        </w:r>
      </w:ins>
    </w:p>
    <w:p w14:paraId="5F652DD0" w14:textId="355627D8" w:rsidR="00CB1B6A" w:rsidDel="00CB1B6A" w:rsidRDefault="00CB1B6A" w:rsidP="002832B4">
      <w:pPr>
        <w:pStyle w:val="ListParagraph"/>
        <w:numPr>
          <w:ilvl w:val="0"/>
          <w:numId w:val="20"/>
        </w:numPr>
        <w:spacing w:after="0" w:line="360" w:lineRule="auto"/>
        <w:ind w:left="360"/>
        <w:rPr>
          <w:del w:id="384" w:author="Bishakha Kumari" w:date="2020-05-24T13:44:00Z"/>
          <w:rFonts w:cstheme="minorHAnsi"/>
          <w:sz w:val="24"/>
          <w:szCs w:val="24"/>
        </w:rPr>
      </w:pPr>
    </w:p>
    <w:p w14:paraId="22A616FE" w14:textId="3316FBB3" w:rsidR="00FA1620" w:rsidDel="00CB1B6A" w:rsidRDefault="00FA1620" w:rsidP="00FA1620">
      <w:pPr>
        <w:pStyle w:val="ListParagraph"/>
        <w:spacing w:after="0" w:line="360" w:lineRule="auto"/>
        <w:ind w:left="360"/>
        <w:rPr>
          <w:del w:id="385" w:author="Bishakha Kumari" w:date="2020-05-24T13:45:00Z"/>
          <w:rFonts w:cstheme="minorHAnsi"/>
          <w:sz w:val="24"/>
          <w:szCs w:val="24"/>
        </w:rPr>
      </w:pPr>
      <w:del w:id="386" w:author="Bishakha Kumari" w:date="2020-05-24T13:44:00Z">
        <w:r w:rsidDel="00CB1B6A">
          <w:rPr>
            <w:rFonts w:cstheme="minorHAnsi"/>
            <w:sz w:val="24"/>
            <w:szCs w:val="24"/>
          </w:rPr>
          <w:delText xml:space="preserve">Amanda fuller reported that KAS annual meeting </w:delText>
        </w:r>
        <w:r w:rsidR="00745522" w:rsidDel="00CB1B6A">
          <w:rPr>
            <w:rFonts w:cstheme="minorHAnsi"/>
            <w:sz w:val="24"/>
            <w:szCs w:val="24"/>
          </w:rPr>
          <w:delText>would</w:delText>
        </w:r>
        <w:r w:rsidDel="00CB1B6A">
          <w:rPr>
            <w:rFonts w:cstheme="minorHAnsi"/>
            <w:sz w:val="24"/>
            <w:szCs w:val="24"/>
          </w:rPr>
          <w:delText xml:space="preserve"> be at Berea </w:delText>
        </w:r>
        <w:r w:rsidR="00745522" w:rsidDel="00CB1B6A">
          <w:rPr>
            <w:rFonts w:cstheme="minorHAnsi"/>
            <w:sz w:val="24"/>
            <w:szCs w:val="24"/>
          </w:rPr>
          <w:delText>College</w:delText>
        </w:r>
        <w:r w:rsidDel="00CB1B6A">
          <w:rPr>
            <w:rFonts w:cstheme="minorHAnsi"/>
            <w:sz w:val="24"/>
            <w:szCs w:val="24"/>
          </w:rPr>
          <w:delText xml:space="preserve"> on November 1-2, 2019</w:delText>
        </w:r>
        <w:r w:rsidR="00745522" w:rsidDel="00CB1B6A">
          <w:rPr>
            <w:rFonts w:cstheme="minorHAnsi"/>
            <w:sz w:val="24"/>
            <w:szCs w:val="24"/>
          </w:rPr>
          <w:delText xml:space="preserve">. </w:delText>
        </w:r>
        <w:r w:rsidR="008C69A8" w:rsidDel="00CB1B6A">
          <w:rPr>
            <w:rFonts w:cstheme="minorHAnsi"/>
            <w:sz w:val="24"/>
            <w:szCs w:val="24"/>
          </w:rPr>
          <w:delText xml:space="preserve">Annual KAS 2020 meeting would be at EKU, Richmond. </w:delText>
        </w:r>
        <w:r w:rsidR="00745522" w:rsidDel="00CB1B6A">
          <w:rPr>
            <w:rFonts w:cstheme="minorHAnsi"/>
            <w:sz w:val="24"/>
            <w:szCs w:val="24"/>
          </w:rPr>
          <w:delText>Tracy Hodge added that there would be enough spac</w:delText>
        </w:r>
      </w:del>
      <w:del w:id="387" w:author="Bishakha Kumari" w:date="2020-05-24T13:45:00Z">
        <w:r w:rsidR="00745522" w:rsidDel="00CB1B6A">
          <w:rPr>
            <w:rFonts w:cstheme="minorHAnsi"/>
            <w:sz w:val="24"/>
            <w:szCs w:val="24"/>
          </w:rPr>
          <w:delText>e for posters, workshop, and parking</w:delText>
        </w:r>
        <w:r w:rsidR="008C69A8" w:rsidDel="00CB1B6A">
          <w:rPr>
            <w:rFonts w:cstheme="minorHAnsi"/>
            <w:sz w:val="24"/>
            <w:szCs w:val="24"/>
          </w:rPr>
          <w:delText xml:space="preserve"> for annual 2019 meeting at Berea</w:delText>
        </w:r>
        <w:r w:rsidR="00745522" w:rsidDel="00CB1B6A">
          <w:rPr>
            <w:rFonts w:cstheme="minorHAnsi"/>
            <w:sz w:val="24"/>
            <w:szCs w:val="24"/>
          </w:rPr>
          <w:delText>.</w:delText>
        </w:r>
      </w:del>
    </w:p>
    <w:p w14:paraId="58CCC7D1" w14:textId="024DAB75" w:rsidR="00A3092B" w:rsidDel="00CB1B6A" w:rsidRDefault="00745522">
      <w:pPr>
        <w:pStyle w:val="ListParagraph"/>
        <w:spacing w:after="0" w:line="360" w:lineRule="auto"/>
        <w:ind w:left="360"/>
        <w:rPr>
          <w:del w:id="388" w:author="Bishakha Kumari" w:date="2020-05-24T13:45:00Z"/>
          <w:rFonts w:cstheme="minorHAnsi"/>
          <w:sz w:val="24"/>
          <w:szCs w:val="24"/>
        </w:rPr>
        <w:pPrChange w:id="389" w:author="Bishakha Kumari" w:date="2020-05-24T13:45:00Z">
          <w:pPr>
            <w:pStyle w:val="ListParagraph"/>
            <w:numPr>
              <w:numId w:val="20"/>
            </w:numPr>
            <w:spacing w:after="0" w:line="360" w:lineRule="auto"/>
            <w:ind w:left="360" w:hanging="360"/>
          </w:pPr>
        </w:pPrChange>
      </w:pPr>
      <w:del w:id="390" w:author="Bishakha Kumari" w:date="2020-05-24T13:45:00Z">
        <w:r w:rsidDel="00CB1B6A">
          <w:rPr>
            <w:rFonts w:cstheme="minorHAnsi"/>
            <w:sz w:val="24"/>
            <w:szCs w:val="24"/>
          </w:rPr>
          <w:delText>Science advocacy/education committee</w:delText>
        </w:r>
      </w:del>
    </w:p>
    <w:p w14:paraId="431A89F2" w14:textId="4FE3EFE8" w:rsidR="00726A5E" w:rsidRPr="00BC54C8" w:rsidDel="00CB1B6A" w:rsidRDefault="00726A5E">
      <w:pPr>
        <w:pStyle w:val="ListParagraph"/>
        <w:spacing w:after="0" w:line="360" w:lineRule="auto"/>
        <w:ind w:left="360"/>
        <w:rPr>
          <w:del w:id="391" w:author="Bishakha Kumari" w:date="2020-05-24T13:45:00Z"/>
          <w:rFonts w:cstheme="minorHAnsi"/>
          <w:sz w:val="24"/>
          <w:szCs w:val="24"/>
        </w:rPr>
        <w:pPrChange w:id="392" w:author="Bishakha Kumari" w:date="2020-05-24T13:45:00Z">
          <w:pPr>
            <w:spacing w:after="0" w:line="360" w:lineRule="auto"/>
            <w:ind w:left="360"/>
          </w:pPr>
        </w:pPrChange>
      </w:pPr>
      <w:del w:id="393" w:author="Bishakha Kumari" w:date="2020-05-24T13:45:00Z">
        <w:r w:rsidDel="00CB1B6A">
          <w:rPr>
            <w:rFonts w:cstheme="minorHAnsi"/>
            <w:sz w:val="24"/>
            <w:szCs w:val="24"/>
          </w:rPr>
          <w:delText xml:space="preserve">Dr. Trent Garrison presented his report. In his report, he emphasized </w:delText>
        </w:r>
        <w:r w:rsidR="00745522" w:rsidDel="00CB1B6A">
          <w:rPr>
            <w:rFonts w:cstheme="minorHAnsi"/>
            <w:sz w:val="24"/>
            <w:szCs w:val="24"/>
          </w:rPr>
          <w:delText xml:space="preserve">about the solar bill (SB 100) and education bill (HB 358) and its importance. He also provided the updates </w:delText>
        </w:r>
        <w:r w:rsidR="00315353" w:rsidDel="00CB1B6A">
          <w:rPr>
            <w:rFonts w:cstheme="minorHAnsi"/>
            <w:sz w:val="24"/>
            <w:szCs w:val="24"/>
          </w:rPr>
          <w:delText>about</w:delText>
        </w:r>
        <w:r w:rsidR="00745522" w:rsidDel="00CB1B6A">
          <w:rPr>
            <w:rFonts w:cstheme="minorHAnsi"/>
            <w:sz w:val="24"/>
            <w:szCs w:val="24"/>
          </w:rPr>
          <w:delText xml:space="preserve"> </w:delText>
        </w:r>
        <w:r w:rsidR="00732464" w:rsidDel="00CB1B6A">
          <w:rPr>
            <w:rFonts w:cstheme="minorHAnsi"/>
            <w:sz w:val="24"/>
            <w:szCs w:val="24"/>
          </w:rPr>
          <w:delText xml:space="preserve">the impact of </w:delText>
        </w:r>
        <w:r w:rsidR="00745522" w:rsidDel="00CB1B6A">
          <w:rPr>
            <w:rFonts w:cstheme="minorHAnsi"/>
            <w:sz w:val="24"/>
            <w:szCs w:val="24"/>
          </w:rPr>
          <w:delText>advertisements</w:delText>
        </w:r>
        <w:r w:rsidR="00315353" w:rsidDel="00CB1B6A">
          <w:rPr>
            <w:rFonts w:cstheme="minorHAnsi"/>
            <w:sz w:val="24"/>
            <w:szCs w:val="24"/>
          </w:rPr>
          <w:delText xml:space="preserve">. </w:delText>
        </w:r>
      </w:del>
    </w:p>
    <w:p w14:paraId="6C2AEDC4" w14:textId="35DA0B22" w:rsidR="00195546" w:rsidDel="00CB1B6A" w:rsidRDefault="00195546">
      <w:pPr>
        <w:pStyle w:val="ListParagraph"/>
        <w:spacing w:after="0" w:line="360" w:lineRule="auto"/>
        <w:ind w:left="360"/>
        <w:rPr>
          <w:del w:id="394" w:author="Bishakha Kumari" w:date="2020-05-24T13:45:00Z"/>
          <w:rFonts w:cstheme="minorHAnsi"/>
          <w:sz w:val="24"/>
          <w:szCs w:val="24"/>
        </w:rPr>
        <w:pPrChange w:id="395" w:author="Bishakha Kumari" w:date="2020-05-24T13:45:00Z">
          <w:pPr>
            <w:pStyle w:val="ListParagraph"/>
            <w:numPr>
              <w:numId w:val="20"/>
            </w:numPr>
            <w:spacing w:after="0" w:line="360" w:lineRule="auto"/>
            <w:ind w:left="360" w:hanging="360"/>
          </w:pPr>
        </w:pPrChange>
      </w:pPr>
      <w:del w:id="396" w:author="Bishakha Kumari" w:date="2020-05-24T13:45:00Z">
        <w:r w:rsidDel="00CB1B6A">
          <w:rPr>
            <w:rFonts w:cstheme="minorHAnsi"/>
            <w:sz w:val="24"/>
            <w:szCs w:val="24"/>
          </w:rPr>
          <w:delText>Journal report</w:delText>
        </w:r>
      </w:del>
    </w:p>
    <w:p w14:paraId="45F064C6" w14:textId="6E023884" w:rsidR="00195546" w:rsidDel="00CB1B6A" w:rsidRDefault="00195546" w:rsidP="00195546">
      <w:pPr>
        <w:pStyle w:val="ListParagraph"/>
        <w:spacing w:after="0" w:line="360" w:lineRule="auto"/>
        <w:ind w:left="360"/>
        <w:rPr>
          <w:del w:id="397" w:author="Bishakha Kumari" w:date="2020-05-24T13:45:00Z"/>
          <w:rFonts w:cstheme="minorHAnsi"/>
          <w:sz w:val="24"/>
          <w:szCs w:val="24"/>
        </w:rPr>
      </w:pPr>
      <w:del w:id="398" w:author="Bishakha Kumari" w:date="2020-05-24T13:45:00Z">
        <w:r w:rsidDel="00CB1B6A">
          <w:rPr>
            <w:rFonts w:cstheme="minorHAnsi"/>
            <w:sz w:val="24"/>
            <w:szCs w:val="24"/>
          </w:rPr>
          <w:delText>Dr. Walter Borowski presented the journal report. Important points of his report includes:</w:delText>
        </w:r>
      </w:del>
    </w:p>
    <w:p w14:paraId="3256E16A" w14:textId="27FFB2BE" w:rsidR="00195546" w:rsidDel="00CB1B6A" w:rsidRDefault="00195546">
      <w:pPr>
        <w:pStyle w:val="ListParagraph"/>
        <w:spacing w:after="0" w:line="360" w:lineRule="auto"/>
        <w:ind w:left="360"/>
        <w:rPr>
          <w:del w:id="399" w:author="Bishakha Kumari" w:date="2020-05-24T13:45:00Z"/>
          <w:rFonts w:cstheme="minorHAnsi"/>
          <w:sz w:val="24"/>
          <w:szCs w:val="24"/>
        </w:rPr>
        <w:pPrChange w:id="400" w:author="Bishakha Kumari" w:date="2020-05-24T13:45:00Z">
          <w:pPr>
            <w:pStyle w:val="ListParagraph"/>
            <w:numPr>
              <w:numId w:val="42"/>
            </w:numPr>
            <w:spacing w:after="0" w:line="360" w:lineRule="auto"/>
            <w:ind w:hanging="360"/>
          </w:pPr>
        </w:pPrChange>
      </w:pPr>
      <w:del w:id="401" w:author="Bishakha Kumari" w:date="2020-05-24T13:45:00Z">
        <w:r w:rsidDel="00CB1B6A">
          <w:rPr>
            <w:rFonts w:cstheme="minorHAnsi"/>
            <w:sz w:val="24"/>
            <w:szCs w:val="24"/>
          </w:rPr>
          <w:delText>The latest edition has been published.</w:delText>
        </w:r>
      </w:del>
    </w:p>
    <w:p w14:paraId="4A125F0C" w14:textId="41D4DB40" w:rsidR="00195546" w:rsidDel="00CB1B6A" w:rsidRDefault="008B4431">
      <w:pPr>
        <w:pStyle w:val="ListParagraph"/>
        <w:spacing w:after="0" w:line="360" w:lineRule="auto"/>
        <w:ind w:left="360"/>
        <w:rPr>
          <w:del w:id="402" w:author="Bishakha Kumari" w:date="2020-05-24T13:45:00Z"/>
          <w:rFonts w:cstheme="minorHAnsi"/>
          <w:sz w:val="24"/>
          <w:szCs w:val="24"/>
        </w:rPr>
        <w:pPrChange w:id="403" w:author="Bishakha Kumari" w:date="2020-05-24T13:45:00Z">
          <w:pPr>
            <w:pStyle w:val="ListParagraph"/>
            <w:numPr>
              <w:numId w:val="42"/>
            </w:numPr>
            <w:spacing w:after="0" w:line="360" w:lineRule="auto"/>
            <w:ind w:hanging="360"/>
          </w:pPr>
        </w:pPrChange>
      </w:pPr>
      <w:del w:id="404" w:author="Bishakha Kumari" w:date="2020-05-24T13:45:00Z">
        <w:r w:rsidDel="00CB1B6A">
          <w:rPr>
            <w:rFonts w:cstheme="minorHAnsi"/>
            <w:sz w:val="24"/>
            <w:szCs w:val="24"/>
          </w:rPr>
          <w:delText>The current edition would be the last print version.</w:delText>
        </w:r>
      </w:del>
    </w:p>
    <w:p w14:paraId="3DD52A66" w14:textId="64F92C7C" w:rsidR="008B4431" w:rsidDel="00CB1B6A" w:rsidRDefault="008B4431">
      <w:pPr>
        <w:pStyle w:val="ListParagraph"/>
        <w:spacing w:after="0" w:line="360" w:lineRule="auto"/>
        <w:ind w:left="360"/>
        <w:rPr>
          <w:del w:id="405" w:author="Bishakha Kumari" w:date="2020-05-24T13:45:00Z"/>
          <w:rFonts w:cstheme="minorHAnsi"/>
          <w:sz w:val="24"/>
          <w:szCs w:val="24"/>
        </w:rPr>
        <w:pPrChange w:id="406" w:author="Bishakha Kumari" w:date="2020-05-24T13:45:00Z">
          <w:pPr>
            <w:pStyle w:val="ListParagraph"/>
            <w:numPr>
              <w:numId w:val="42"/>
            </w:numPr>
            <w:spacing w:after="0" w:line="360" w:lineRule="auto"/>
            <w:ind w:hanging="360"/>
          </w:pPr>
        </w:pPrChange>
      </w:pPr>
      <w:del w:id="407" w:author="Bishakha Kumari" w:date="2020-05-24T13:45:00Z">
        <w:r w:rsidDel="00CB1B6A">
          <w:rPr>
            <w:rFonts w:cstheme="minorHAnsi"/>
            <w:sz w:val="24"/>
            <w:szCs w:val="24"/>
          </w:rPr>
          <w:delText>KAS journal would be completely on-line from now.</w:delText>
        </w:r>
      </w:del>
    </w:p>
    <w:p w14:paraId="35C85922" w14:textId="4674D62D" w:rsidR="008B4431" w:rsidDel="00CB1B6A" w:rsidRDefault="008B4431">
      <w:pPr>
        <w:pStyle w:val="ListParagraph"/>
        <w:spacing w:after="0" w:line="360" w:lineRule="auto"/>
        <w:ind w:left="360"/>
        <w:rPr>
          <w:del w:id="408" w:author="Bishakha Kumari" w:date="2020-05-24T13:45:00Z"/>
          <w:rFonts w:cstheme="minorHAnsi"/>
          <w:sz w:val="24"/>
          <w:szCs w:val="24"/>
        </w:rPr>
        <w:pPrChange w:id="409" w:author="Bishakha Kumari" w:date="2020-05-24T13:45:00Z">
          <w:pPr>
            <w:pStyle w:val="ListParagraph"/>
            <w:numPr>
              <w:numId w:val="42"/>
            </w:numPr>
            <w:spacing w:after="0" w:line="360" w:lineRule="auto"/>
            <w:ind w:hanging="360"/>
          </w:pPr>
        </w:pPrChange>
      </w:pPr>
      <w:del w:id="410" w:author="Bishakha Kumari" w:date="2020-05-24T13:45:00Z">
        <w:r w:rsidDel="00CB1B6A">
          <w:rPr>
            <w:rFonts w:cstheme="minorHAnsi"/>
            <w:sz w:val="24"/>
            <w:szCs w:val="24"/>
          </w:rPr>
          <w:delText>The first on-line edition would be available in a few weeks.</w:delText>
        </w:r>
      </w:del>
    </w:p>
    <w:p w14:paraId="62102B2A" w14:textId="4FE5A9C1" w:rsidR="00A3092B" w:rsidRPr="00A3092B" w:rsidDel="00CB1B6A" w:rsidRDefault="00A3092B">
      <w:pPr>
        <w:pStyle w:val="ListParagraph"/>
        <w:spacing w:after="0" w:line="360" w:lineRule="auto"/>
        <w:ind w:left="360"/>
        <w:rPr>
          <w:del w:id="411" w:author="Bishakha Kumari" w:date="2020-05-24T13:45:00Z"/>
          <w:rFonts w:cstheme="minorHAnsi"/>
          <w:sz w:val="24"/>
          <w:szCs w:val="24"/>
        </w:rPr>
        <w:pPrChange w:id="412" w:author="Bishakha Kumari" w:date="2020-05-24T13:45:00Z">
          <w:pPr>
            <w:spacing w:after="0" w:line="360" w:lineRule="auto"/>
          </w:pPr>
        </w:pPrChange>
      </w:pPr>
      <w:del w:id="413" w:author="Bishakha Kumari" w:date="2020-05-24T13:45:00Z">
        <w:r w:rsidDel="00CB1B6A">
          <w:rPr>
            <w:rFonts w:cstheme="minorHAnsi"/>
            <w:sz w:val="24"/>
            <w:szCs w:val="24"/>
          </w:rPr>
          <w:delText>Dr. Frank Ettensohn provided his input for the KAS journal. His input is attached.</w:delText>
        </w:r>
      </w:del>
    </w:p>
    <w:p w14:paraId="2154E4D8" w14:textId="3AF2D354" w:rsidR="00315353" w:rsidDel="00CB1B6A" w:rsidRDefault="00315353">
      <w:pPr>
        <w:pStyle w:val="ListParagraph"/>
        <w:spacing w:after="0" w:line="360" w:lineRule="auto"/>
        <w:ind w:left="360"/>
        <w:rPr>
          <w:del w:id="414" w:author="Bishakha Kumari" w:date="2020-05-24T13:45:00Z"/>
          <w:rFonts w:cstheme="minorHAnsi"/>
          <w:sz w:val="24"/>
          <w:szCs w:val="24"/>
        </w:rPr>
        <w:pPrChange w:id="415" w:author="Bishakha Kumari" w:date="2020-05-24T13:45:00Z">
          <w:pPr>
            <w:pStyle w:val="ListParagraph"/>
            <w:numPr>
              <w:numId w:val="20"/>
            </w:numPr>
            <w:spacing w:after="0" w:line="360" w:lineRule="auto"/>
            <w:ind w:left="360" w:hanging="360"/>
          </w:pPr>
        </w:pPrChange>
      </w:pPr>
      <w:del w:id="416" w:author="Bishakha Kumari" w:date="2020-05-24T13:45:00Z">
        <w:r w:rsidDel="00CB1B6A">
          <w:rPr>
            <w:rFonts w:cstheme="minorHAnsi"/>
            <w:sz w:val="24"/>
            <w:szCs w:val="24"/>
          </w:rPr>
          <w:delText>Public engagement report</w:delText>
        </w:r>
      </w:del>
    </w:p>
    <w:p w14:paraId="50DBEC3D" w14:textId="2739DAAD" w:rsidR="00315353" w:rsidDel="00CB1B6A" w:rsidRDefault="00315353" w:rsidP="00315353">
      <w:pPr>
        <w:pStyle w:val="ListParagraph"/>
        <w:spacing w:after="0" w:line="360" w:lineRule="auto"/>
        <w:ind w:left="360"/>
        <w:rPr>
          <w:del w:id="417" w:author="Bishakha Kumari" w:date="2020-05-24T13:45:00Z"/>
          <w:rFonts w:cstheme="minorHAnsi"/>
          <w:sz w:val="24"/>
          <w:szCs w:val="24"/>
        </w:rPr>
      </w:pPr>
      <w:del w:id="418" w:author="Bishakha Kumari" w:date="2020-05-24T13:45:00Z">
        <w:r w:rsidDel="00CB1B6A">
          <w:rPr>
            <w:rFonts w:cstheme="minorHAnsi"/>
            <w:sz w:val="24"/>
            <w:szCs w:val="24"/>
          </w:rPr>
          <w:delText xml:space="preserve">Scott </w:delText>
        </w:r>
      </w:del>
      <w:ins w:id="419" w:author="Windows User" w:date="2019-05-20T15:06:00Z">
        <w:del w:id="420" w:author="Bishakha Kumari" w:date="2020-05-24T13:45:00Z">
          <w:r w:rsidR="00F97DEF" w:rsidDel="00CB1B6A">
            <w:rPr>
              <w:rFonts w:cstheme="minorHAnsi"/>
              <w:sz w:val="24"/>
              <w:szCs w:val="24"/>
            </w:rPr>
            <w:delText>M</w:delText>
          </w:r>
        </w:del>
      </w:ins>
      <w:del w:id="421" w:author="Windows User" w:date="2019-05-20T15:06:00Z">
        <w:r w:rsidDel="00F97DEF">
          <w:rPr>
            <w:rFonts w:cstheme="minorHAnsi"/>
            <w:sz w:val="24"/>
            <w:szCs w:val="24"/>
          </w:rPr>
          <w:delText>m</w:delText>
        </w:r>
      </w:del>
      <w:del w:id="422" w:author="Bishakha Kumari" w:date="2020-05-24T13:45:00Z">
        <w:r w:rsidDel="00CB1B6A">
          <w:rPr>
            <w:rFonts w:cstheme="minorHAnsi"/>
            <w:sz w:val="24"/>
            <w:szCs w:val="24"/>
          </w:rPr>
          <w:delText>iller provided the updates of public engagements that includes- radio talks, video, and podcast gallery.</w:delText>
        </w:r>
      </w:del>
    </w:p>
    <w:p w14:paraId="2002BBBA" w14:textId="750843CD" w:rsidR="003B6169" w:rsidDel="00CB1B6A" w:rsidRDefault="00315353">
      <w:pPr>
        <w:pStyle w:val="ListParagraph"/>
        <w:spacing w:after="0" w:line="360" w:lineRule="auto"/>
        <w:ind w:left="360"/>
        <w:rPr>
          <w:del w:id="423" w:author="Bishakha Kumari" w:date="2020-05-24T13:45:00Z"/>
          <w:rFonts w:cstheme="minorHAnsi"/>
          <w:sz w:val="24"/>
          <w:szCs w:val="24"/>
        </w:rPr>
        <w:pPrChange w:id="424" w:author="Bishakha Kumari" w:date="2020-05-24T13:45:00Z">
          <w:pPr>
            <w:pStyle w:val="ListParagraph"/>
            <w:numPr>
              <w:numId w:val="20"/>
            </w:numPr>
            <w:spacing w:after="0" w:line="360" w:lineRule="auto"/>
            <w:ind w:left="360" w:hanging="360"/>
          </w:pPr>
        </w:pPrChange>
      </w:pPr>
      <w:del w:id="425" w:author="Bishakha Kumari" w:date="2020-05-24T13:45:00Z">
        <w:r w:rsidDel="00CB1B6A">
          <w:rPr>
            <w:rFonts w:cstheme="minorHAnsi"/>
            <w:sz w:val="24"/>
            <w:szCs w:val="24"/>
          </w:rPr>
          <w:delText>Executive director’s report</w:delText>
        </w:r>
      </w:del>
    </w:p>
    <w:p w14:paraId="23E880B3" w14:textId="339803AF" w:rsidR="003B6169" w:rsidDel="00CB1B6A" w:rsidRDefault="00315353" w:rsidP="00AA032C">
      <w:pPr>
        <w:pStyle w:val="ListParagraph"/>
        <w:spacing w:after="0" w:line="360" w:lineRule="auto"/>
        <w:ind w:left="360"/>
        <w:rPr>
          <w:del w:id="426" w:author="Bishakha Kumari" w:date="2020-05-24T13:45:00Z"/>
          <w:rFonts w:cstheme="minorHAnsi"/>
          <w:sz w:val="24"/>
          <w:szCs w:val="24"/>
        </w:rPr>
      </w:pPr>
      <w:del w:id="427" w:author="Bishakha Kumari" w:date="2020-05-24T13:45:00Z">
        <w:r w:rsidDel="00CB1B6A">
          <w:rPr>
            <w:rFonts w:cstheme="minorHAnsi"/>
            <w:sz w:val="24"/>
            <w:szCs w:val="24"/>
          </w:rPr>
          <w:delText>Amanda Fuller</w:delText>
        </w:r>
        <w:r w:rsidR="003B6169" w:rsidDel="00CB1B6A">
          <w:rPr>
            <w:rFonts w:cstheme="minorHAnsi"/>
            <w:sz w:val="24"/>
            <w:szCs w:val="24"/>
          </w:rPr>
          <w:delText xml:space="preserve"> presented </w:delText>
        </w:r>
      </w:del>
      <w:del w:id="428" w:author="Windows User" w:date="2019-05-20T15:07:00Z">
        <w:r w:rsidR="003B6169" w:rsidDel="00F97DEF">
          <w:rPr>
            <w:rFonts w:cstheme="minorHAnsi"/>
            <w:sz w:val="24"/>
            <w:szCs w:val="24"/>
          </w:rPr>
          <w:delText xml:space="preserve">secretary </w:delText>
        </w:r>
      </w:del>
      <w:ins w:id="429" w:author="Windows User" w:date="2019-05-20T15:07:00Z">
        <w:del w:id="430" w:author="Bishakha Kumari" w:date="2020-05-24T13:45:00Z">
          <w:r w:rsidR="00F97DEF" w:rsidDel="00CB1B6A">
            <w:rPr>
              <w:rFonts w:cstheme="minorHAnsi"/>
              <w:sz w:val="24"/>
              <w:szCs w:val="24"/>
            </w:rPr>
            <w:delText xml:space="preserve">Executive Director’s </w:delText>
          </w:r>
        </w:del>
      </w:ins>
      <w:del w:id="431" w:author="Bishakha Kumari" w:date="2020-05-24T13:45:00Z">
        <w:r w:rsidR="003B6169" w:rsidDel="00CB1B6A">
          <w:rPr>
            <w:rFonts w:cstheme="minorHAnsi"/>
            <w:sz w:val="24"/>
            <w:szCs w:val="24"/>
          </w:rPr>
          <w:delText xml:space="preserve">report. </w:delText>
        </w:r>
        <w:r w:rsidDel="00CB1B6A">
          <w:rPr>
            <w:rFonts w:cstheme="minorHAnsi"/>
            <w:sz w:val="24"/>
            <w:szCs w:val="24"/>
          </w:rPr>
          <w:delText>The full report is attached.</w:delText>
        </w:r>
      </w:del>
    </w:p>
    <w:p w14:paraId="299E1A5C" w14:textId="6A4BC76F" w:rsidR="00F15051" w:rsidRDefault="0095519E">
      <w:pPr>
        <w:pStyle w:val="ListParagraph"/>
        <w:spacing w:after="0" w:line="360" w:lineRule="auto"/>
        <w:ind w:left="360"/>
        <w:rPr>
          <w:rFonts w:cstheme="minorHAnsi"/>
          <w:sz w:val="24"/>
          <w:szCs w:val="24"/>
        </w:rPr>
        <w:pPrChange w:id="432" w:author="Bishakha Kumari" w:date="2020-05-24T13:45:00Z">
          <w:pPr>
            <w:spacing w:after="0" w:line="360" w:lineRule="auto"/>
          </w:pPr>
        </w:pPrChange>
      </w:pPr>
      <w:r>
        <w:rPr>
          <w:rFonts w:cstheme="minorHAnsi"/>
          <w:sz w:val="24"/>
          <w:szCs w:val="24"/>
        </w:rPr>
        <w:t xml:space="preserve">Dr. </w:t>
      </w:r>
      <w:del w:id="433" w:author="Bishakha Kumari" w:date="2020-05-24T13:46:00Z">
        <w:r w:rsidDel="00CB1B6A">
          <w:rPr>
            <w:rFonts w:cstheme="minorHAnsi"/>
            <w:sz w:val="24"/>
            <w:szCs w:val="24"/>
          </w:rPr>
          <w:delText xml:space="preserve">Leslie North </w:delText>
        </w:r>
      </w:del>
      <w:ins w:id="434" w:author="Bishakha Kumari" w:date="2020-05-24T13:46:00Z">
        <w:del w:id="435" w:author="Kentucky Academy of Science" w:date="2020-07-24T12:14:00Z">
          <w:r w:rsidR="00CB1B6A" w:rsidDel="00D13F5D">
            <w:rPr>
              <w:rFonts w:cstheme="minorHAnsi"/>
              <w:sz w:val="24"/>
              <w:szCs w:val="24"/>
            </w:rPr>
            <w:delText>John</w:delText>
          </w:r>
        </w:del>
      </w:ins>
      <w:ins w:id="436" w:author="Kentucky Academy of Science" w:date="2020-07-24T12:14:00Z">
        <w:r w:rsidR="00D13F5D">
          <w:rPr>
            <w:rFonts w:cstheme="minorHAnsi"/>
            <w:sz w:val="24"/>
            <w:szCs w:val="24"/>
          </w:rPr>
          <w:t>Frank</w:t>
        </w:r>
      </w:ins>
      <w:ins w:id="437" w:author="Bishakha Kumari" w:date="2020-05-24T13:46:00Z">
        <w:r w:rsidR="00CB1B6A">
          <w:rPr>
            <w:rFonts w:cstheme="minorHAnsi"/>
            <w:sz w:val="24"/>
            <w:szCs w:val="24"/>
          </w:rPr>
          <w:t xml:space="preserve"> Ettensohn </w:t>
        </w:r>
      </w:ins>
      <w:r w:rsidR="00F15051" w:rsidRPr="00BC54C8">
        <w:rPr>
          <w:rFonts w:cstheme="minorHAnsi"/>
          <w:sz w:val="24"/>
          <w:szCs w:val="24"/>
        </w:rPr>
        <w:t>moved to adjourn</w:t>
      </w:r>
      <w:r>
        <w:rPr>
          <w:rFonts w:cstheme="minorHAnsi"/>
          <w:sz w:val="24"/>
          <w:szCs w:val="24"/>
        </w:rPr>
        <w:t>;</w:t>
      </w:r>
      <w:r w:rsidR="00F15051" w:rsidRPr="00BC54C8">
        <w:rPr>
          <w:rFonts w:cstheme="minorHAnsi"/>
          <w:sz w:val="24"/>
          <w:szCs w:val="24"/>
        </w:rPr>
        <w:t xml:space="preserve"> </w:t>
      </w:r>
      <w:del w:id="438" w:author="Bishakha Kumari" w:date="2020-05-24T13:46:00Z">
        <w:r w:rsidR="00F9796E" w:rsidDel="00CB1B6A">
          <w:rPr>
            <w:rFonts w:cstheme="minorHAnsi"/>
            <w:sz w:val="24"/>
            <w:szCs w:val="24"/>
          </w:rPr>
          <w:delText>Rajiv Singh</w:delText>
        </w:r>
      </w:del>
      <w:ins w:id="439" w:author="Bishakha Kumari" w:date="2020-05-24T13:46:00Z">
        <w:r w:rsidR="00CB1B6A">
          <w:rPr>
            <w:rFonts w:cstheme="minorHAnsi"/>
            <w:sz w:val="24"/>
            <w:szCs w:val="24"/>
          </w:rPr>
          <w:t>Dr. Dirk Grupe</w:t>
        </w:r>
      </w:ins>
      <w:r w:rsidR="00F15051" w:rsidRPr="00BC54C8">
        <w:rPr>
          <w:rFonts w:cstheme="minorHAnsi"/>
          <w:sz w:val="24"/>
          <w:szCs w:val="24"/>
        </w:rPr>
        <w:t xml:space="preserve"> seconded the motion. Meeting adjourned at </w:t>
      </w:r>
      <w:del w:id="440" w:author="Bishakha Kumari" w:date="2020-05-24T13:46:00Z">
        <w:r w:rsidR="00315353" w:rsidDel="00CB1B6A">
          <w:rPr>
            <w:rFonts w:cstheme="minorHAnsi"/>
            <w:sz w:val="24"/>
            <w:szCs w:val="24"/>
          </w:rPr>
          <w:delText>3</w:delText>
        </w:r>
      </w:del>
      <w:ins w:id="441" w:author="Bishakha Kumari" w:date="2020-05-24T13:48:00Z">
        <w:r w:rsidR="009A7BE6">
          <w:rPr>
            <w:rFonts w:cstheme="minorHAnsi"/>
            <w:sz w:val="24"/>
            <w:szCs w:val="24"/>
          </w:rPr>
          <w:t>5</w:t>
        </w:r>
      </w:ins>
      <w:r w:rsidR="00F15051" w:rsidRPr="00BC54C8">
        <w:rPr>
          <w:rFonts w:cstheme="minorHAnsi"/>
          <w:sz w:val="24"/>
          <w:szCs w:val="24"/>
        </w:rPr>
        <w:t>:</w:t>
      </w:r>
      <w:del w:id="442" w:author="Bishakha Kumari" w:date="2020-05-24T13:46:00Z">
        <w:r w:rsidDel="00CB1B6A">
          <w:rPr>
            <w:rFonts w:cstheme="minorHAnsi"/>
            <w:sz w:val="24"/>
            <w:szCs w:val="24"/>
          </w:rPr>
          <w:delText>18</w:delText>
        </w:r>
        <w:r w:rsidR="00F15051" w:rsidRPr="00BC54C8" w:rsidDel="00CB1B6A">
          <w:rPr>
            <w:rFonts w:cstheme="minorHAnsi"/>
            <w:sz w:val="24"/>
            <w:szCs w:val="24"/>
          </w:rPr>
          <w:delText xml:space="preserve"> </w:delText>
        </w:r>
      </w:del>
      <w:ins w:id="443" w:author="Bishakha Kumari" w:date="2020-05-24T13:46:00Z">
        <w:r w:rsidR="00CB1B6A">
          <w:rPr>
            <w:rFonts w:cstheme="minorHAnsi"/>
            <w:sz w:val="24"/>
            <w:szCs w:val="24"/>
          </w:rPr>
          <w:t>30</w:t>
        </w:r>
        <w:r w:rsidR="00CB1B6A" w:rsidRPr="00BC54C8">
          <w:rPr>
            <w:rFonts w:cstheme="minorHAnsi"/>
            <w:sz w:val="24"/>
            <w:szCs w:val="24"/>
          </w:rPr>
          <w:t xml:space="preserve"> </w:t>
        </w:r>
      </w:ins>
      <w:r>
        <w:rPr>
          <w:rFonts w:cstheme="minorHAnsi"/>
          <w:sz w:val="24"/>
          <w:szCs w:val="24"/>
        </w:rPr>
        <w:t>p</w:t>
      </w:r>
      <w:r w:rsidR="00F15051" w:rsidRPr="00BC54C8">
        <w:rPr>
          <w:rFonts w:cstheme="minorHAnsi"/>
          <w:sz w:val="24"/>
          <w:szCs w:val="24"/>
        </w:rPr>
        <w:t>m.</w:t>
      </w:r>
    </w:p>
    <w:sectPr w:rsidR="00F15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346C"/>
    <w:multiLevelType w:val="hybridMultilevel"/>
    <w:tmpl w:val="9C5E359C"/>
    <w:lvl w:ilvl="0" w:tplc="16144FA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B547A"/>
    <w:multiLevelType w:val="hybridMultilevel"/>
    <w:tmpl w:val="89CE13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D2101"/>
    <w:multiLevelType w:val="hybridMultilevel"/>
    <w:tmpl w:val="9F5C2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854CD"/>
    <w:multiLevelType w:val="hybridMultilevel"/>
    <w:tmpl w:val="1BE474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A65642E"/>
    <w:multiLevelType w:val="hybridMultilevel"/>
    <w:tmpl w:val="2408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125E6"/>
    <w:multiLevelType w:val="hybridMultilevel"/>
    <w:tmpl w:val="A2A4E2CC"/>
    <w:lvl w:ilvl="0" w:tplc="5860F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93CEC"/>
    <w:multiLevelType w:val="hybridMultilevel"/>
    <w:tmpl w:val="237477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8B5829"/>
    <w:multiLevelType w:val="hybridMultilevel"/>
    <w:tmpl w:val="60E6CA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4037D"/>
    <w:multiLevelType w:val="hybridMultilevel"/>
    <w:tmpl w:val="F03E0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B94F85"/>
    <w:multiLevelType w:val="hybridMultilevel"/>
    <w:tmpl w:val="D340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B7FA0"/>
    <w:multiLevelType w:val="hybridMultilevel"/>
    <w:tmpl w:val="9B082428"/>
    <w:lvl w:ilvl="0" w:tplc="FE3617AC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672B7"/>
    <w:multiLevelType w:val="hybridMultilevel"/>
    <w:tmpl w:val="69E6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4724D"/>
    <w:multiLevelType w:val="hybridMultilevel"/>
    <w:tmpl w:val="893E92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93AFC"/>
    <w:multiLevelType w:val="hybridMultilevel"/>
    <w:tmpl w:val="EE141D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16235"/>
    <w:multiLevelType w:val="hybridMultilevel"/>
    <w:tmpl w:val="8B466A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86444"/>
    <w:multiLevelType w:val="hybridMultilevel"/>
    <w:tmpl w:val="06C2AF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C49AE"/>
    <w:multiLevelType w:val="hybridMultilevel"/>
    <w:tmpl w:val="C04CCF90"/>
    <w:lvl w:ilvl="0" w:tplc="27403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A12134"/>
    <w:multiLevelType w:val="hybridMultilevel"/>
    <w:tmpl w:val="1A5A419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2C422404"/>
    <w:multiLevelType w:val="hybridMultilevel"/>
    <w:tmpl w:val="D84EB5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F9E75D2"/>
    <w:multiLevelType w:val="hybridMultilevel"/>
    <w:tmpl w:val="D514D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9669B"/>
    <w:multiLevelType w:val="hybridMultilevel"/>
    <w:tmpl w:val="4C5CDEE2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327A269A"/>
    <w:multiLevelType w:val="hybridMultilevel"/>
    <w:tmpl w:val="0AEC83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35762"/>
    <w:multiLevelType w:val="hybridMultilevel"/>
    <w:tmpl w:val="AA309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CB56A4"/>
    <w:multiLevelType w:val="hybridMultilevel"/>
    <w:tmpl w:val="75A24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9D5EB6"/>
    <w:multiLevelType w:val="hybridMultilevel"/>
    <w:tmpl w:val="704EBABA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3AFE507B"/>
    <w:multiLevelType w:val="hybridMultilevel"/>
    <w:tmpl w:val="4042A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65AA8"/>
    <w:multiLevelType w:val="hybridMultilevel"/>
    <w:tmpl w:val="EE2823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3C92E10"/>
    <w:multiLevelType w:val="hybridMultilevel"/>
    <w:tmpl w:val="9A3441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7429E3"/>
    <w:multiLevelType w:val="hybridMultilevel"/>
    <w:tmpl w:val="5D6A43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B0100F"/>
    <w:multiLevelType w:val="hybridMultilevel"/>
    <w:tmpl w:val="ABFEAF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5A47F2"/>
    <w:multiLevelType w:val="hybridMultilevel"/>
    <w:tmpl w:val="6FACA4AC"/>
    <w:lvl w:ilvl="0" w:tplc="C5B89B58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1C6F00"/>
    <w:multiLevelType w:val="hybridMultilevel"/>
    <w:tmpl w:val="5742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7A4386"/>
    <w:multiLevelType w:val="hybridMultilevel"/>
    <w:tmpl w:val="5EF8C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897433"/>
    <w:multiLevelType w:val="hybridMultilevel"/>
    <w:tmpl w:val="D1FC60F8"/>
    <w:lvl w:ilvl="0" w:tplc="A74A3BE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C54D53"/>
    <w:multiLevelType w:val="hybridMultilevel"/>
    <w:tmpl w:val="394A4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AB7910"/>
    <w:multiLevelType w:val="hybridMultilevel"/>
    <w:tmpl w:val="40AA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457644"/>
    <w:multiLevelType w:val="hybridMultilevel"/>
    <w:tmpl w:val="A844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B53AA7"/>
    <w:multiLevelType w:val="hybridMultilevel"/>
    <w:tmpl w:val="B74444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4B1EC0"/>
    <w:multiLevelType w:val="hybridMultilevel"/>
    <w:tmpl w:val="8892A8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6C7765"/>
    <w:multiLevelType w:val="hybridMultilevel"/>
    <w:tmpl w:val="84505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051C12"/>
    <w:multiLevelType w:val="hybridMultilevel"/>
    <w:tmpl w:val="431A95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773E5A"/>
    <w:multiLevelType w:val="hybridMultilevel"/>
    <w:tmpl w:val="3CD4DA24"/>
    <w:lvl w:ilvl="0" w:tplc="B068FF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3930E8"/>
    <w:multiLevelType w:val="hybridMultilevel"/>
    <w:tmpl w:val="6F16418A"/>
    <w:lvl w:ilvl="0" w:tplc="9AB81AB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5E0EB1"/>
    <w:multiLevelType w:val="hybridMultilevel"/>
    <w:tmpl w:val="EAE0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974F81"/>
    <w:multiLevelType w:val="hybridMultilevel"/>
    <w:tmpl w:val="BC2209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3513C90"/>
    <w:multiLevelType w:val="hybridMultilevel"/>
    <w:tmpl w:val="213AF14A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BDD1026"/>
    <w:multiLevelType w:val="hybridMultilevel"/>
    <w:tmpl w:val="6DE8BD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D0B0C"/>
    <w:multiLevelType w:val="hybridMultilevel"/>
    <w:tmpl w:val="AF04E2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95FB8"/>
    <w:multiLevelType w:val="hybridMultilevel"/>
    <w:tmpl w:val="D780C8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24"/>
  </w:num>
  <w:num w:numId="4">
    <w:abstractNumId w:val="40"/>
  </w:num>
  <w:num w:numId="5">
    <w:abstractNumId w:val="26"/>
  </w:num>
  <w:num w:numId="6">
    <w:abstractNumId w:val="19"/>
  </w:num>
  <w:num w:numId="7">
    <w:abstractNumId w:val="16"/>
  </w:num>
  <w:num w:numId="8">
    <w:abstractNumId w:val="9"/>
  </w:num>
  <w:num w:numId="9">
    <w:abstractNumId w:val="43"/>
  </w:num>
  <w:num w:numId="10">
    <w:abstractNumId w:val="15"/>
  </w:num>
  <w:num w:numId="11">
    <w:abstractNumId w:val="1"/>
  </w:num>
  <w:num w:numId="12">
    <w:abstractNumId w:val="45"/>
  </w:num>
  <w:num w:numId="13">
    <w:abstractNumId w:val="35"/>
  </w:num>
  <w:num w:numId="14">
    <w:abstractNumId w:val="4"/>
  </w:num>
  <w:num w:numId="15">
    <w:abstractNumId w:val="36"/>
  </w:num>
  <w:num w:numId="16">
    <w:abstractNumId w:val="31"/>
  </w:num>
  <w:num w:numId="17">
    <w:abstractNumId w:val="11"/>
  </w:num>
  <w:num w:numId="18">
    <w:abstractNumId w:val="25"/>
  </w:num>
  <w:num w:numId="19">
    <w:abstractNumId w:val="34"/>
  </w:num>
  <w:num w:numId="20">
    <w:abstractNumId w:val="22"/>
  </w:num>
  <w:num w:numId="21">
    <w:abstractNumId w:val="41"/>
  </w:num>
  <w:num w:numId="22">
    <w:abstractNumId w:val="46"/>
  </w:num>
  <w:num w:numId="23">
    <w:abstractNumId w:val="38"/>
  </w:num>
  <w:num w:numId="24">
    <w:abstractNumId w:val="48"/>
  </w:num>
  <w:num w:numId="25">
    <w:abstractNumId w:val="28"/>
  </w:num>
  <w:num w:numId="26">
    <w:abstractNumId w:val="44"/>
  </w:num>
  <w:num w:numId="27">
    <w:abstractNumId w:val="39"/>
  </w:num>
  <w:num w:numId="28">
    <w:abstractNumId w:val="3"/>
  </w:num>
  <w:num w:numId="29">
    <w:abstractNumId w:val="12"/>
  </w:num>
  <w:num w:numId="30">
    <w:abstractNumId w:val="33"/>
  </w:num>
  <w:num w:numId="31">
    <w:abstractNumId w:val="0"/>
  </w:num>
  <w:num w:numId="32">
    <w:abstractNumId w:val="42"/>
  </w:num>
  <w:num w:numId="33">
    <w:abstractNumId w:val="37"/>
  </w:num>
  <w:num w:numId="34">
    <w:abstractNumId w:val="29"/>
  </w:num>
  <w:num w:numId="35">
    <w:abstractNumId w:val="7"/>
  </w:num>
  <w:num w:numId="36">
    <w:abstractNumId w:val="8"/>
  </w:num>
  <w:num w:numId="37">
    <w:abstractNumId w:val="23"/>
  </w:num>
  <w:num w:numId="38">
    <w:abstractNumId w:val="30"/>
  </w:num>
  <w:num w:numId="39">
    <w:abstractNumId w:val="10"/>
  </w:num>
  <w:num w:numId="40">
    <w:abstractNumId w:val="14"/>
  </w:num>
  <w:num w:numId="41">
    <w:abstractNumId w:val="21"/>
  </w:num>
  <w:num w:numId="42">
    <w:abstractNumId w:val="13"/>
  </w:num>
  <w:num w:numId="43">
    <w:abstractNumId w:val="47"/>
  </w:num>
  <w:num w:numId="44">
    <w:abstractNumId w:val="32"/>
  </w:num>
  <w:num w:numId="45">
    <w:abstractNumId w:val="17"/>
  </w:num>
  <w:num w:numId="46">
    <w:abstractNumId w:val="2"/>
  </w:num>
  <w:num w:numId="47">
    <w:abstractNumId w:val="20"/>
  </w:num>
  <w:num w:numId="48">
    <w:abstractNumId w:val="27"/>
  </w:num>
  <w:num w:numId="4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ishakha Kumari">
    <w15:presenceInfo w15:providerId="None" w15:userId="Bishakha Kumari"/>
  </w15:person>
  <w15:person w15:author="Kentucky Academy of Science">
    <w15:presenceInfo w15:providerId="Windows Live" w15:userId="73035a9ce02a1e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E5"/>
    <w:rsid w:val="00010A41"/>
    <w:rsid w:val="00053DA5"/>
    <w:rsid w:val="00055810"/>
    <w:rsid w:val="000577BC"/>
    <w:rsid w:val="00076341"/>
    <w:rsid w:val="000C4FB2"/>
    <w:rsid w:val="000D5AD6"/>
    <w:rsid w:val="000F3A3E"/>
    <w:rsid w:val="00101E0A"/>
    <w:rsid w:val="00104D8B"/>
    <w:rsid w:val="00115728"/>
    <w:rsid w:val="00122524"/>
    <w:rsid w:val="001273F2"/>
    <w:rsid w:val="00195546"/>
    <w:rsid w:val="001B2564"/>
    <w:rsid w:val="001C54A6"/>
    <w:rsid w:val="001D2273"/>
    <w:rsid w:val="001D2DA8"/>
    <w:rsid w:val="001F322B"/>
    <w:rsid w:val="002008B5"/>
    <w:rsid w:val="002114E7"/>
    <w:rsid w:val="002240AB"/>
    <w:rsid w:val="002832B4"/>
    <w:rsid w:val="002844FF"/>
    <w:rsid w:val="00291278"/>
    <w:rsid w:val="002A77D1"/>
    <w:rsid w:val="002B5064"/>
    <w:rsid w:val="002B6FFC"/>
    <w:rsid w:val="002C452B"/>
    <w:rsid w:val="002E61C5"/>
    <w:rsid w:val="0030212D"/>
    <w:rsid w:val="00315353"/>
    <w:rsid w:val="00340B45"/>
    <w:rsid w:val="00354CBC"/>
    <w:rsid w:val="003A0C2D"/>
    <w:rsid w:val="003A347C"/>
    <w:rsid w:val="003A38D6"/>
    <w:rsid w:val="003A6E9B"/>
    <w:rsid w:val="003B35C3"/>
    <w:rsid w:val="003B6169"/>
    <w:rsid w:val="003C7E13"/>
    <w:rsid w:val="003D32A7"/>
    <w:rsid w:val="003E1145"/>
    <w:rsid w:val="004354B4"/>
    <w:rsid w:val="00452AA4"/>
    <w:rsid w:val="00463232"/>
    <w:rsid w:val="004762E1"/>
    <w:rsid w:val="0048397F"/>
    <w:rsid w:val="00487FC2"/>
    <w:rsid w:val="00491C44"/>
    <w:rsid w:val="004A19A0"/>
    <w:rsid w:val="004A6C3A"/>
    <w:rsid w:val="004B7DE0"/>
    <w:rsid w:val="004C72E6"/>
    <w:rsid w:val="004E1A9E"/>
    <w:rsid w:val="004F5577"/>
    <w:rsid w:val="0050684E"/>
    <w:rsid w:val="00513236"/>
    <w:rsid w:val="00513CEE"/>
    <w:rsid w:val="0054090C"/>
    <w:rsid w:val="00543F76"/>
    <w:rsid w:val="00544F6C"/>
    <w:rsid w:val="00550C61"/>
    <w:rsid w:val="00576100"/>
    <w:rsid w:val="00586952"/>
    <w:rsid w:val="005F5A28"/>
    <w:rsid w:val="00601B21"/>
    <w:rsid w:val="006076CF"/>
    <w:rsid w:val="0061016A"/>
    <w:rsid w:val="00610743"/>
    <w:rsid w:val="006116A4"/>
    <w:rsid w:val="00612237"/>
    <w:rsid w:val="00623E04"/>
    <w:rsid w:val="00635732"/>
    <w:rsid w:val="00645FB8"/>
    <w:rsid w:val="006530B9"/>
    <w:rsid w:val="00654783"/>
    <w:rsid w:val="00661C18"/>
    <w:rsid w:val="0068004F"/>
    <w:rsid w:val="00680FAD"/>
    <w:rsid w:val="006858F3"/>
    <w:rsid w:val="00690C8D"/>
    <w:rsid w:val="006C230D"/>
    <w:rsid w:val="006E181A"/>
    <w:rsid w:val="006E4C18"/>
    <w:rsid w:val="006E6F02"/>
    <w:rsid w:val="00700438"/>
    <w:rsid w:val="00706303"/>
    <w:rsid w:val="00713B05"/>
    <w:rsid w:val="00723825"/>
    <w:rsid w:val="00726A5E"/>
    <w:rsid w:val="00732464"/>
    <w:rsid w:val="00737A69"/>
    <w:rsid w:val="00745522"/>
    <w:rsid w:val="007552F9"/>
    <w:rsid w:val="0076306F"/>
    <w:rsid w:val="00790748"/>
    <w:rsid w:val="007C4FE5"/>
    <w:rsid w:val="007D19E5"/>
    <w:rsid w:val="007D5C49"/>
    <w:rsid w:val="007F0D9E"/>
    <w:rsid w:val="00834EFD"/>
    <w:rsid w:val="008467D9"/>
    <w:rsid w:val="008614AB"/>
    <w:rsid w:val="00884073"/>
    <w:rsid w:val="008844B7"/>
    <w:rsid w:val="008B4431"/>
    <w:rsid w:val="008C69A8"/>
    <w:rsid w:val="008D1480"/>
    <w:rsid w:val="008D3BE3"/>
    <w:rsid w:val="008E2C94"/>
    <w:rsid w:val="008F4444"/>
    <w:rsid w:val="00927BD6"/>
    <w:rsid w:val="00944640"/>
    <w:rsid w:val="00950E69"/>
    <w:rsid w:val="0095519E"/>
    <w:rsid w:val="009658DF"/>
    <w:rsid w:val="009A573C"/>
    <w:rsid w:val="009A7BE6"/>
    <w:rsid w:val="009B3418"/>
    <w:rsid w:val="009C2A57"/>
    <w:rsid w:val="009E706B"/>
    <w:rsid w:val="009E7436"/>
    <w:rsid w:val="00A13492"/>
    <w:rsid w:val="00A20F1C"/>
    <w:rsid w:val="00A3092B"/>
    <w:rsid w:val="00A53F7D"/>
    <w:rsid w:val="00AA032C"/>
    <w:rsid w:val="00AA711C"/>
    <w:rsid w:val="00AB4B01"/>
    <w:rsid w:val="00AB75CF"/>
    <w:rsid w:val="00AC3198"/>
    <w:rsid w:val="00AF0B90"/>
    <w:rsid w:val="00B06949"/>
    <w:rsid w:val="00B25E29"/>
    <w:rsid w:val="00B4305F"/>
    <w:rsid w:val="00B507D2"/>
    <w:rsid w:val="00B55E48"/>
    <w:rsid w:val="00B97A70"/>
    <w:rsid w:val="00BB5A4F"/>
    <w:rsid w:val="00BC54C8"/>
    <w:rsid w:val="00BE0854"/>
    <w:rsid w:val="00BE0B4E"/>
    <w:rsid w:val="00BE21CD"/>
    <w:rsid w:val="00BF5017"/>
    <w:rsid w:val="00BF5051"/>
    <w:rsid w:val="00C02B1A"/>
    <w:rsid w:val="00C14073"/>
    <w:rsid w:val="00C17FE9"/>
    <w:rsid w:val="00C21E14"/>
    <w:rsid w:val="00C3794A"/>
    <w:rsid w:val="00C700CF"/>
    <w:rsid w:val="00C9271A"/>
    <w:rsid w:val="00CA34D4"/>
    <w:rsid w:val="00CB1B6A"/>
    <w:rsid w:val="00CB5721"/>
    <w:rsid w:val="00CC77ED"/>
    <w:rsid w:val="00CD336F"/>
    <w:rsid w:val="00CE4D88"/>
    <w:rsid w:val="00D00370"/>
    <w:rsid w:val="00D13F5D"/>
    <w:rsid w:val="00D14C58"/>
    <w:rsid w:val="00D15979"/>
    <w:rsid w:val="00D20FEE"/>
    <w:rsid w:val="00D25C1E"/>
    <w:rsid w:val="00D51179"/>
    <w:rsid w:val="00D95375"/>
    <w:rsid w:val="00D953BA"/>
    <w:rsid w:val="00DA01F4"/>
    <w:rsid w:val="00DC401A"/>
    <w:rsid w:val="00DD4E9F"/>
    <w:rsid w:val="00E015C3"/>
    <w:rsid w:val="00E10731"/>
    <w:rsid w:val="00E31104"/>
    <w:rsid w:val="00E42160"/>
    <w:rsid w:val="00E512F9"/>
    <w:rsid w:val="00EB7971"/>
    <w:rsid w:val="00EC4DAB"/>
    <w:rsid w:val="00EE1766"/>
    <w:rsid w:val="00EF5979"/>
    <w:rsid w:val="00F15051"/>
    <w:rsid w:val="00F26D6C"/>
    <w:rsid w:val="00F30762"/>
    <w:rsid w:val="00F464F3"/>
    <w:rsid w:val="00F854AA"/>
    <w:rsid w:val="00F9796E"/>
    <w:rsid w:val="00F97DEF"/>
    <w:rsid w:val="00FA10F7"/>
    <w:rsid w:val="00FA1620"/>
    <w:rsid w:val="00FA58B1"/>
    <w:rsid w:val="00FA677E"/>
    <w:rsid w:val="00FD29AF"/>
    <w:rsid w:val="00FD2E7F"/>
    <w:rsid w:val="00FE5EE6"/>
    <w:rsid w:val="00FE67F9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78230"/>
  <w15:docId w15:val="{945C7314-7805-4508-BC67-2622404E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0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Creech, Rhonda L (Southeast)</dc:creator>
  <cp:lastModifiedBy>Kentucky Academy of Science</cp:lastModifiedBy>
  <cp:revision>4</cp:revision>
  <cp:lastPrinted>2016-03-02T19:28:00Z</cp:lastPrinted>
  <dcterms:created xsi:type="dcterms:W3CDTF">2020-05-27T17:09:00Z</dcterms:created>
  <dcterms:modified xsi:type="dcterms:W3CDTF">2020-07-24T16:15:00Z</dcterms:modified>
</cp:coreProperties>
</file>