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8D556" w14:textId="77777777" w:rsidR="007D19E5" w:rsidRPr="00F4571B" w:rsidRDefault="00610743" w:rsidP="004032D9">
      <w:pPr>
        <w:spacing w:line="360" w:lineRule="auto"/>
        <w:jc w:val="center"/>
        <w:rPr>
          <w:rFonts w:cstheme="minorHAnsi"/>
          <w:b/>
          <w:sz w:val="24"/>
          <w:szCs w:val="24"/>
        </w:rPr>
      </w:pPr>
      <w:bookmarkStart w:id="0" w:name="_GoBack"/>
      <w:bookmarkEnd w:id="0"/>
      <w:r w:rsidRPr="00F4571B">
        <w:rPr>
          <w:rFonts w:cstheme="minorHAnsi"/>
          <w:b/>
          <w:sz w:val="24"/>
          <w:szCs w:val="24"/>
        </w:rPr>
        <w:t xml:space="preserve">Kentucky Academy of Science </w:t>
      </w:r>
    </w:p>
    <w:p w14:paraId="36FD28CC" w14:textId="0348273C" w:rsidR="007D19E5" w:rsidRPr="00F4571B" w:rsidRDefault="00610743" w:rsidP="004032D9">
      <w:pPr>
        <w:spacing w:line="360" w:lineRule="auto"/>
        <w:jc w:val="center"/>
        <w:rPr>
          <w:rFonts w:cstheme="minorHAnsi"/>
          <w:b/>
          <w:sz w:val="24"/>
          <w:szCs w:val="24"/>
        </w:rPr>
      </w:pPr>
      <w:r w:rsidRPr="00F4571B">
        <w:rPr>
          <w:rFonts w:cstheme="minorHAnsi"/>
          <w:b/>
          <w:sz w:val="24"/>
          <w:szCs w:val="24"/>
        </w:rPr>
        <w:t>Governing Board</w:t>
      </w:r>
      <w:r w:rsidR="007D19E5" w:rsidRPr="00F4571B">
        <w:rPr>
          <w:rFonts w:cstheme="minorHAnsi"/>
          <w:b/>
          <w:sz w:val="24"/>
          <w:szCs w:val="24"/>
        </w:rPr>
        <w:t xml:space="preserve"> Meeting Minutes</w:t>
      </w:r>
    </w:p>
    <w:p w14:paraId="2912EACF" w14:textId="761F51A0" w:rsidR="007D19E5" w:rsidRPr="00F4571B" w:rsidRDefault="000F2805" w:rsidP="004032D9">
      <w:pPr>
        <w:spacing w:line="360" w:lineRule="auto"/>
        <w:jc w:val="center"/>
        <w:rPr>
          <w:rFonts w:cstheme="minorHAnsi"/>
          <w:sz w:val="24"/>
          <w:szCs w:val="24"/>
        </w:rPr>
      </w:pPr>
      <w:r w:rsidRPr="00F4571B">
        <w:rPr>
          <w:rFonts w:cstheme="minorHAnsi"/>
          <w:sz w:val="24"/>
          <w:szCs w:val="24"/>
        </w:rPr>
        <w:t>February</w:t>
      </w:r>
      <w:r w:rsidR="005B528F" w:rsidRPr="00F4571B">
        <w:rPr>
          <w:rFonts w:cstheme="minorHAnsi"/>
          <w:sz w:val="24"/>
          <w:szCs w:val="24"/>
        </w:rPr>
        <w:t xml:space="preserve"> </w:t>
      </w:r>
      <w:r w:rsidR="00545BFF" w:rsidRPr="00F4571B">
        <w:rPr>
          <w:rFonts w:cstheme="minorHAnsi"/>
          <w:sz w:val="24"/>
          <w:szCs w:val="24"/>
        </w:rPr>
        <w:t>0</w:t>
      </w:r>
      <w:r w:rsidRPr="00F4571B">
        <w:rPr>
          <w:rFonts w:cstheme="minorHAnsi"/>
          <w:sz w:val="24"/>
          <w:szCs w:val="24"/>
        </w:rPr>
        <w:t>5</w:t>
      </w:r>
      <w:r w:rsidR="008D1480" w:rsidRPr="00F4571B">
        <w:rPr>
          <w:rFonts w:cstheme="minorHAnsi"/>
          <w:sz w:val="24"/>
          <w:szCs w:val="24"/>
        </w:rPr>
        <w:t xml:space="preserve">, </w:t>
      </w:r>
      <w:r w:rsidR="00F464F3" w:rsidRPr="00F4571B">
        <w:rPr>
          <w:rFonts w:cstheme="minorHAnsi"/>
          <w:sz w:val="24"/>
          <w:szCs w:val="24"/>
        </w:rPr>
        <w:t>202</w:t>
      </w:r>
      <w:r w:rsidRPr="00F4571B">
        <w:rPr>
          <w:rFonts w:cstheme="minorHAnsi"/>
          <w:sz w:val="24"/>
          <w:szCs w:val="24"/>
        </w:rPr>
        <w:t>1</w:t>
      </w:r>
      <w:ins w:id="1" w:author="Bishakha Kumari" w:date="2020-05-22T21:53:00Z">
        <w:r w:rsidR="00F464F3" w:rsidRPr="00F4571B">
          <w:rPr>
            <w:rFonts w:cstheme="minorHAnsi"/>
            <w:sz w:val="24"/>
            <w:szCs w:val="24"/>
          </w:rPr>
          <w:t xml:space="preserve"> </w:t>
        </w:r>
      </w:ins>
    </w:p>
    <w:p w14:paraId="584869CA" w14:textId="3558A6FD" w:rsidR="00FF6712" w:rsidRPr="00F4571B" w:rsidRDefault="00FA10F7" w:rsidP="00533308">
      <w:pPr>
        <w:spacing w:after="0" w:line="360" w:lineRule="auto"/>
        <w:rPr>
          <w:rFonts w:cstheme="minorHAnsi"/>
          <w:sz w:val="24"/>
          <w:szCs w:val="24"/>
        </w:rPr>
      </w:pPr>
      <w:r w:rsidRPr="00F4571B">
        <w:rPr>
          <w:rFonts w:cstheme="minorHAnsi"/>
          <w:sz w:val="24"/>
          <w:szCs w:val="24"/>
        </w:rPr>
        <w:t xml:space="preserve">The </w:t>
      </w:r>
      <w:proofErr w:type="gramStart"/>
      <w:r w:rsidR="00A53F7D" w:rsidRPr="00F4571B">
        <w:rPr>
          <w:rFonts w:cstheme="minorHAnsi"/>
          <w:sz w:val="24"/>
          <w:szCs w:val="24"/>
        </w:rPr>
        <w:t xml:space="preserve">KAS </w:t>
      </w:r>
      <w:r w:rsidR="00D14C58" w:rsidRPr="00F4571B">
        <w:rPr>
          <w:rFonts w:cstheme="minorHAnsi"/>
          <w:sz w:val="24"/>
          <w:szCs w:val="24"/>
        </w:rPr>
        <w:t xml:space="preserve"> </w:t>
      </w:r>
      <w:r w:rsidR="00CF37D9">
        <w:rPr>
          <w:rFonts w:cstheme="minorHAnsi"/>
          <w:sz w:val="24"/>
          <w:szCs w:val="24"/>
        </w:rPr>
        <w:t>Board</w:t>
      </w:r>
      <w:proofErr w:type="gramEnd"/>
      <w:r w:rsidR="00CF37D9">
        <w:rPr>
          <w:rFonts w:cstheme="minorHAnsi"/>
          <w:sz w:val="24"/>
          <w:szCs w:val="24"/>
        </w:rPr>
        <w:t xml:space="preserve"> </w:t>
      </w:r>
      <w:r w:rsidR="001C54A6" w:rsidRPr="00F4571B">
        <w:rPr>
          <w:rFonts w:cstheme="minorHAnsi"/>
          <w:sz w:val="24"/>
          <w:szCs w:val="24"/>
        </w:rPr>
        <w:t>virtual (</w:t>
      </w:r>
      <w:r w:rsidR="00D15979" w:rsidRPr="00F4571B">
        <w:rPr>
          <w:rFonts w:cstheme="minorHAnsi"/>
          <w:sz w:val="24"/>
          <w:szCs w:val="24"/>
        </w:rPr>
        <w:t xml:space="preserve">Zoom) </w:t>
      </w:r>
      <w:r w:rsidR="00487FC2" w:rsidRPr="00F4571B">
        <w:rPr>
          <w:rFonts w:cstheme="minorHAnsi"/>
          <w:sz w:val="24"/>
          <w:szCs w:val="24"/>
        </w:rPr>
        <w:t xml:space="preserve">meeting </w:t>
      </w:r>
      <w:r w:rsidR="00D15979" w:rsidRPr="00F4571B">
        <w:rPr>
          <w:rFonts w:cstheme="minorHAnsi"/>
          <w:sz w:val="24"/>
          <w:szCs w:val="24"/>
        </w:rPr>
        <w:t xml:space="preserve">was </w:t>
      </w:r>
      <w:r w:rsidR="00CC77ED" w:rsidRPr="00F4571B">
        <w:rPr>
          <w:rFonts w:cstheme="minorHAnsi"/>
          <w:sz w:val="24"/>
          <w:szCs w:val="24"/>
        </w:rPr>
        <w:t xml:space="preserve">convened </w:t>
      </w:r>
      <w:r w:rsidR="00BF5051" w:rsidRPr="00F4571B">
        <w:rPr>
          <w:rFonts w:cstheme="minorHAnsi"/>
          <w:sz w:val="24"/>
          <w:szCs w:val="24"/>
        </w:rPr>
        <w:t xml:space="preserve">on </w:t>
      </w:r>
      <w:r w:rsidR="005B528F" w:rsidRPr="00F4571B">
        <w:rPr>
          <w:rFonts w:cstheme="minorHAnsi"/>
          <w:sz w:val="24"/>
          <w:szCs w:val="24"/>
        </w:rPr>
        <w:t xml:space="preserve">Friday </w:t>
      </w:r>
      <w:r w:rsidR="00244CC9" w:rsidRPr="00F4571B">
        <w:rPr>
          <w:rFonts w:cstheme="minorHAnsi"/>
          <w:sz w:val="24"/>
          <w:szCs w:val="24"/>
        </w:rPr>
        <w:t>February</w:t>
      </w:r>
      <w:r w:rsidR="005B528F" w:rsidRPr="00F4571B">
        <w:rPr>
          <w:rFonts w:cstheme="minorHAnsi"/>
          <w:sz w:val="24"/>
          <w:szCs w:val="24"/>
        </w:rPr>
        <w:t xml:space="preserve"> </w:t>
      </w:r>
      <w:r w:rsidR="00545BFF" w:rsidRPr="00F4571B">
        <w:rPr>
          <w:rFonts w:cstheme="minorHAnsi"/>
          <w:sz w:val="24"/>
          <w:szCs w:val="24"/>
        </w:rPr>
        <w:t>0</w:t>
      </w:r>
      <w:r w:rsidR="00244CC9" w:rsidRPr="00F4571B">
        <w:rPr>
          <w:rFonts w:cstheme="minorHAnsi"/>
          <w:sz w:val="24"/>
          <w:szCs w:val="24"/>
        </w:rPr>
        <w:t>5</w:t>
      </w:r>
      <w:r w:rsidR="00BF5051" w:rsidRPr="00F4571B">
        <w:rPr>
          <w:rFonts w:cstheme="minorHAnsi"/>
          <w:sz w:val="24"/>
          <w:szCs w:val="24"/>
        </w:rPr>
        <w:t>, 20</w:t>
      </w:r>
      <w:r w:rsidR="00D15979" w:rsidRPr="00F4571B">
        <w:rPr>
          <w:rFonts w:cstheme="minorHAnsi"/>
          <w:sz w:val="24"/>
          <w:szCs w:val="24"/>
        </w:rPr>
        <w:t>2</w:t>
      </w:r>
      <w:r w:rsidR="00244CC9" w:rsidRPr="00F4571B">
        <w:rPr>
          <w:rFonts w:cstheme="minorHAnsi"/>
          <w:sz w:val="24"/>
          <w:szCs w:val="24"/>
        </w:rPr>
        <w:t>1</w:t>
      </w:r>
      <w:r w:rsidR="00D15979" w:rsidRPr="00F4571B">
        <w:rPr>
          <w:rFonts w:cstheme="minorHAnsi"/>
          <w:sz w:val="24"/>
          <w:szCs w:val="24"/>
        </w:rPr>
        <w:t xml:space="preserve"> at </w:t>
      </w:r>
      <w:r w:rsidR="004A3268" w:rsidRPr="00F4571B">
        <w:rPr>
          <w:rFonts w:cstheme="minorHAnsi"/>
          <w:sz w:val="24"/>
          <w:szCs w:val="24"/>
        </w:rPr>
        <w:t>3</w:t>
      </w:r>
      <w:r w:rsidR="00D15979" w:rsidRPr="00F4571B">
        <w:rPr>
          <w:rFonts w:cstheme="minorHAnsi"/>
          <w:sz w:val="24"/>
          <w:szCs w:val="24"/>
        </w:rPr>
        <w:t>:</w:t>
      </w:r>
      <w:r w:rsidR="004A3268" w:rsidRPr="00F4571B">
        <w:rPr>
          <w:rFonts w:cstheme="minorHAnsi"/>
          <w:sz w:val="24"/>
          <w:szCs w:val="24"/>
        </w:rPr>
        <w:t>0</w:t>
      </w:r>
      <w:r w:rsidR="00545BFF" w:rsidRPr="00F4571B">
        <w:rPr>
          <w:rFonts w:cstheme="minorHAnsi"/>
          <w:sz w:val="24"/>
          <w:szCs w:val="24"/>
        </w:rPr>
        <w:t>0</w:t>
      </w:r>
      <w:r w:rsidR="00D15979" w:rsidRPr="00F4571B">
        <w:rPr>
          <w:rFonts w:cstheme="minorHAnsi"/>
          <w:sz w:val="24"/>
          <w:szCs w:val="24"/>
        </w:rPr>
        <w:t xml:space="preserve"> </w:t>
      </w:r>
      <w:r w:rsidR="00545BFF" w:rsidRPr="00F4571B">
        <w:rPr>
          <w:rFonts w:cstheme="minorHAnsi"/>
          <w:sz w:val="24"/>
          <w:szCs w:val="24"/>
        </w:rPr>
        <w:t>P</w:t>
      </w:r>
      <w:r w:rsidR="00D15979" w:rsidRPr="00F4571B">
        <w:rPr>
          <w:rFonts w:cstheme="minorHAnsi"/>
          <w:sz w:val="24"/>
          <w:szCs w:val="24"/>
        </w:rPr>
        <w:t>M(EST)</w:t>
      </w:r>
      <w:r w:rsidR="001C54A6" w:rsidRPr="00F4571B">
        <w:rPr>
          <w:rFonts w:cstheme="minorHAnsi"/>
          <w:sz w:val="24"/>
          <w:szCs w:val="24"/>
        </w:rPr>
        <w:t xml:space="preserve">. </w:t>
      </w:r>
      <w:r w:rsidR="00D15979" w:rsidRPr="00F4571B">
        <w:rPr>
          <w:rFonts w:cstheme="minorHAnsi"/>
          <w:sz w:val="24"/>
          <w:szCs w:val="24"/>
        </w:rPr>
        <w:t>Members present include</w:t>
      </w:r>
      <w:r w:rsidR="001C54A6" w:rsidRPr="00F4571B">
        <w:rPr>
          <w:rFonts w:cstheme="minorHAnsi"/>
          <w:sz w:val="24"/>
          <w:szCs w:val="24"/>
        </w:rPr>
        <w:t>:</w:t>
      </w:r>
      <w:r w:rsidR="00D15979" w:rsidRPr="00F4571B">
        <w:rPr>
          <w:rFonts w:cstheme="minorHAnsi"/>
          <w:sz w:val="24"/>
          <w:szCs w:val="24"/>
        </w:rPr>
        <w:t xml:space="preserve"> Dr. Frank Ettensohn, Dr. Dirk Grupe, Amanda Fuller, Dr. Rodney King, Dr. Trent Garrison, Dr. Kate He,</w:t>
      </w:r>
      <w:r w:rsidR="00545BFF" w:rsidRPr="00F4571B">
        <w:rPr>
          <w:rFonts w:cstheme="minorHAnsi"/>
          <w:sz w:val="24"/>
          <w:szCs w:val="24"/>
        </w:rPr>
        <w:t xml:space="preserve"> Dr. Wei Song,</w:t>
      </w:r>
      <w:r w:rsidR="00D15979" w:rsidRPr="00F4571B">
        <w:rPr>
          <w:rFonts w:cstheme="minorHAnsi"/>
          <w:sz w:val="24"/>
          <w:szCs w:val="24"/>
        </w:rPr>
        <w:t xml:space="preserve"> Jon Dixon, Dr. Seyed Allameh,</w:t>
      </w:r>
      <w:r w:rsidR="00545BFF" w:rsidRPr="00F4571B">
        <w:rPr>
          <w:rFonts w:cstheme="minorHAnsi"/>
          <w:sz w:val="24"/>
          <w:szCs w:val="24"/>
        </w:rPr>
        <w:t xml:space="preserve"> Melanie Hardin-Pierce, J. </w:t>
      </w:r>
      <w:r w:rsidR="00432343" w:rsidRPr="00F4571B">
        <w:rPr>
          <w:rFonts w:cstheme="minorHAnsi"/>
          <w:sz w:val="24"/>
          <w:szCs w:val="24"/>
        </w:rPr>
        <w:t>Scott</w:t>
      </w:r>
      <w:r w:rsidR="00545BFF" w:rsidRPr="00F4571B">
        <w:rPr>
          <w:rFonts w:cstheme="minorHAnsi"/>
          <w:sz w:val="24"/>
          <w:szCs w:val="24"/>
        </w:rPr>
        <w:t xml:space="preserve"> Miller, Melony Stambaugh, Dr. Julie Ann Reizner, Dr. Rachel Pritchard, </w:t>
      </w:r>
      <w:r w:rsidR="00D15979" w:rsidRPr="00F4571B">
        <w:rPr>
          <w:rFonts w:cstheme="minorHAnsi"/>
          <w:sz w:val="24"/>
          <w:szCs w:val="24"/>
        </w:rPr>
        <w:t>and</w:t>
      </w:r>
      <w:r w:rsidR="005B528F" w:rsidRPr="00F4571B">
        <w:rPr>
          <w:rFonts w:cstheme="minorHAnsi"/>
          <w:sz w:val="24"/>
          <w:szCs w:val="24"/>
        </w:rPr>
        <w:t xml:space="preserve"> Rajiv Singh</w:t>
      </w:r>
      <w:r w:rsidR="00FF6712" w:rsidRPr="00F4571B">
        <w:rPr>
          <w:rFonts w:cstheme="minorHAnsi"/>
          <w:sz w:val="24"/>
          <w:szCs w:val="24"/>
        </w:rPr>
        <w:t>.</w:t>
      </w:r>
    </w:p>
    <w:p w14:paraId="20A2850F" w14:textId="7866D45E" w:rsidR="00DE5515" w:rsidRPr="00F4571B" w:rsidRDefault="00DE5515" w:rsidP="00533308">
      <w:pPr>
        <w:spacing w:after="0" w:line="360" w:lineRule="auto"/>
        <w:rPr>
          <w:ins w:id="2" w:author="Bishakha Kumari" w:date="2020-07-31T11:13:00Z"/>
          <w:rFonts w:cstheme="minorHAnsi"/>
          <w:sz w:val="24"/>
          <w:szCs w:val="24"/>
        </w:rPr>
      </w:pPr>
      <w:r w:rsidRPr="00F4571B">
        <w:rPr>
          <w:rFonts w:cstheme="minorHAnsi"/>
          <w:sz w:val="24"/>
          <w:szCs w:val="24"/>
        </w:rPr>
        <w:t>Members absent: Dr. Walter Borowski, Dr. Shauna Reil</w:t>
      </w:r>
      <w:ins w:id="3" w:author="Kentucky Academy of Science" w:date="2021-03-08T14:53:00Z">
        <w:r w:rsidR="00CF37D9">
          <w:rPr>
            <w:rFonts w:cstheme="minorHAnsi"/>
            <w:sz w:val="24"/>
            <w:szCs w:val="24"/>
          </w:rPr>
          <w:t>l</w:t>
        </w:r>
      </w:ins>
      <w:r w:rsidRPr="00F4571B">
        <w:rPr>
          <w:rFonts w:cstheme="minorHAnsi"/>
          <w:sz w:val="24"/>
          <w:szCs w:val="24"/>
        </w:rPr>
        <w:t xml:space="preserve">y, Dr. Justin McFadden, Bruce Griffis, Mark Vincent Dela </w:t>
      </w:r>
      <w:proofErr w:type="spellStart"/>
      <w:r w:rsidRPr="00F4571B">
        <w:rPr>
          <w:rFonts w:cstheme="minorHAnsi"/>
          <w:sz w:val="24"/>
          <w:szCs w:val="24"/>
        </w:rPr>
        <w:t>Cerna</w:t>
      </w:r>
      <w:proofErr w:type="spellEnd"/>
      <w:r w:rsidRPr="00F4571B">
        <w:rPr>
          <w:rFonts w:cstheme="minorHAnsi"/>
          <w:sz w:val="24"/>
          <w:szCs w:val="24"/>
        </w:rPr>
        <w:t xml:space="preserve">, and Dr. </w:t>
      </w:r>
      <w:r w:rsidR="00CF37D9" w:rsidRPr="00F4571B">
        <w:rPr>
          <w:rFonts w:cstheme="minorHAnsi"/>
          <w:sz w:val="24"/>
          <w:szCs w:val="24"/>
        </w:rPr>
        <w:t>M</w:t>
      </w:r>
      <w:r w:rsidR="00CF37D9">
        <w:rPr>
          <w:rFonts w:cstheme="minorHAnsi"/>
          <w:sz w:val="24"/>
          <w:szCs w:val="24"/>
        </w:rPr>
        <w:t>a</w:t>
      </w:r>
      <w:r w:rsidR="00CF37D9" w:rsidRPr="00F4571B">
        <w:rPr>
          <w:rFonts w:cstheme="minorHAnsi"/>
          <w:sz w:val="24"/>
          <w:szCs w:val="24"/>
        </w:rPr>
        <w:t xml:space="preserve">rilyn </w:t>
      </w:r>
      <w:r w:rsidRPr="00F4571B">
        <w:rPr>
          <w:rFonts w:cstheme="minorHAnsi"/>
          <w:sz w:val="24"/>
          <w:szCs w:val="24"/>
        </w:rPr>
        <w:t>Akins</w:t>
      </w:r>
    </w:p>
    <w:p w14:paraId="602D9A11" w14:textId="1FCDEEDA" w:rsidR="000577BC" w:rsidRPr="00F4571B" w:rsidRDefault="000D1D7C" w:rsidP="004032D9">
      <w:pPr>
        <w:numPr>
          <w:ilvl w:val="0"/>
          <w:numId w:val="20"/>
        </w:numPr>
        <w:spacing w:before="240" w:after="0" w:line="360" w:lineRule="auto"/>
        <w:ind w:left="360"/>
        <w:contextualSpacing/>
        <w:rPr>
          <w:rFonts w:cstheme="minorHAnsi"/>
          <w:sz w:val="24"/>
          <w:szCs w:val="24"/>
        </w:rPr>
      </w:pPr>
      <w:r w:rsidRPr="00F4571B">
        <w:rPr>
          <w:rFonts w:cstheme="minorHAnsi"/>
          <w:sz w:val="24"/>
          <w:szCs w:val="24"/>
        </w:rPr>
        <w:t>Welcome</w:t>
      </w:r>
      <w:ins w:id="4" w:author="Bishakha Kumari" w:date="2020-05-27T10:46:00Z">
        <w:r w:rsidR="00543F76" w:rsidRPr="00F4571B">
          <w:rPr>
            <w:rFonts w:cstheme="minorHAnsi"/>
            <w:sz w:val="24"/>
            <w:szCs w:val="24"/>
          </w:rPr>
          <w:t>:</w:t>
        </w:r>
      </w:ins>
    </w:p>
    <w:p w14:paraId="6DBC08F2" w14:textId="60B76BED" w:rsidR="003C1BB6" w:rsidRPr="004032D9" w:rsidRDefault="000577BC" w:rsidP="004032D9">
      <w:pPr>
        <w:spacing w:after="0" w:line="240" w:lineRule="auto"/>
        <w:ind w:left="360"/>
        <w:rPr>
          <w:rFonts w:cstheme="minorHAnsi"/>
          <w:sz w:val="24"/>
          <w:szCs w:val="24"/>
        </w:rPr>
      </w:pPr>
      <w:r w:rsidRPr="004032D9">
        <w:rPr>
          <w:rFonts w:cstheme="minorHAnsi"/>
          <w:sz w:val="24"/>
          <w:szCs w:val="24"/>
        </w:rPr>
        <w:t xml:space="preserve">Dr. </w:t>
      </w:r>
      <w:r w:rsidR="00244CC9" w:rsidRPr="004032D9">
        <w:rPr>
          <w:rFonts w:cstheme="minorHAnsi"/>
          <w:sz w:val="24"/>
          <w:szCs w:val="24"/>
        </w:rPr>
        <w:t>Trent Garrison</w:t>
      </w:r>
      <w:r w:rsidR="000D1D7C" w:rsidRPr="004032D9">
        <w:rPr>
          <w:rFonts w:cstheme="minorHAnsi"/>
          <w:sz w:val="24"/>
          <w:szCs w:val="24"/>
        </w:rPr>
        <w:t xml:space="preserve"> </w:t>
      </w:r>
      <w:r w:rsidR="00A50515" w:rsidRPr="004032D9">
        <w:rPr>
          <w:rFonts w:cstheme="minorHAnsi"/>
          <w:sz w:val="24"/>
          <w:szCs w:val="24"/>
        </w:rPr>
        <w:t xml:space="preserve">welcomed </w:t>
      </w:r>
      <w:r w:rsidR="000D1D7C" w:rsidRPr="004032D9">
        <w:rPr>
          <w:rFonts w:cstheme="minorHAnsi"/>
          <w:sz w:val="24"/>
          <w:szCs w:val="24"/>
        </w:rPr>
        <w:t xml:space="preserve">everybody to the </w:t>
      </w:r>
      <w:r w:rsidR="00CF37D9">
        <w:rPr>
          <w:rFonts w:cstheme="minorHAnsi"/>
          <w:sz w:val="24"/>
          <w:szCs w:val="24"/>
        </w:rPr>
        <w:t>winter</w:t>
      </w:r>
      <w:r w:rsidR="00CF37D9" w:rsidRPr="004032D9">
        <w:rPr>
          <w:rFonts w:cstheme="minorHAnsi"/>
          <w:sz w:val="24"/>
          <w:szCs w:val="24"/>
        </w:rPr>
        <w:t xml:space="preserve"> </w:t>
      </w:r>
      <w:r w:rsidR="000D1D7C" w:rsidRPr="004032D9">
        <w:rPr>
          <w:rFonts w:cstheme="minorHAnsi"/>
          <w:sz w:val="24"/>
          <w:szCs w:val="24"/>
        </w:rPr>
        <w:t>KAS b</w:t>
      </w:r>
      <w:r w:rsidR="00244CC9" w:rsidRPr="004032D9">
        <w:rPr>
          <w:rFonts w:cstheme="minorHAnsi"/>
          <w:sz w:val="24"/>
          <w:szCs w:val="24"/>
        </w:rPr>
        <w:t>oard</w:t>
      </w:r>
      <w:r w:rsidR="000D1D7C" w:rsidRPr="004032D9">
        <w:rPr>
          <w:rFonts w:cstheme="minorHAnsi"/>
          <w:sz w:val="24"/>
          <w:szCs w:val="24"/>
        </w:rPr>
        <w:t xml:space="preserve"> meeting (virtual)</w:t>
      </w:r>
      <w:r w:rsidR="002B702E" w:rsidRPr="004032D9">
        <w:rPr>
          <w:rFonts w:cstheme="minorHAnsi"/>
          <w:sz w:val="24"/>
          <w:szCs w:val="24"/>
        </w:rPr>
        <w:t>.</w:t>
      </w:r>
    </w:p>
    <w:p w14:paraId="43DE7575" w14:textId="5A33621B" w:rsidR="002D5EA1" w:rsidRPr="00F4571B" w:rsidRDefault="00244CC9" w:rsidP="004032D9">
      <w:pPr>
        <w:pStyle w:val="ListParagraph"/>
        <w:numPr>
          <w:ilvl w:val="0"/>
          <w:numId w:val="20"/>
        </w:numPr>
        <w:spacing w:before="240" w:after="0" w:line="360" w:lineRule="auto"/>
        <w:ind w:left="360"/>
        <w:rPr>
          <w:rFonts w:cstheme="minorHAnsi"/>
          <w:sz w:val="24"/>
          <w:szCs w:val="24"/>
        </w:rPr>
      </w:pPr>
      <w:r w:rsidRPr="00F4571B">
        <w:rPr>
          <w:rFonts w:cstheme="minorHAnsi"/>
          <w:sz w:val="24"/>
          <w:szCs w:val="24"/>
        </w:rPr>
        <w:t>Grant recommendations</w:t>
      </w:r>
      <w:r w:rsidR="00543F76" w:rsidRPr="00F4571B">
        <w:rPr>
          <w:rFonts w:cstheme="minorHAnsi"/>
          <w:sz w:val="24"/>
          <w:szCs w:val="24"/>
        </w:rPr>
        <w:t>:</w:t>
      </w:r>
      <w:r w:rsidR="002D5EA1" w:rsidRPr="00F4571B">
        <w:rPr>
          <w:rFonts w:cstheme="minorHAnsi"/>
          <w:sz w:val="24"/>
          <w:szCs w:val="24"/>
        </w:rPr>
        <w:t xml:space="preserve"> </w:t>
      </w:r>
    </w:p>
    <w:p w14:paraId="1407EB35" w14:textId="10A56A0B" w:rsidR="00533308" w:rsidRPr="004032D9" w:rsidRDefault="00A50515" w:rsidP="004032D9">
      <w:pPr>
        <w:ind w:left="360"/>
        <w:rPr>
          <w:sz w:val="24"/>
          <w:szCs w:val="24"/>
        </w:rPr>
      </w:pPr>
      <w:r w:rsidRPr="00F4571B">
        <w:rPr>
          <w:rFonts w:cstheme="minorHAnsi"/>
          <w:sz w:val="24"/>
          <w:szCs w:val="24"/>
        </w:rPr>
        <w:t xml:space="preserve">Dr. </w:t>
      </w:r>
      <w:r w:rsidR="00244CC9" w:rsidRPr="00F4571B">
        <w:rPr>
          <w:rFonts w:cstheme="minorHAnsi"/>
          <w:sz w:val="24"/>
          <w:szCs w:val="24"/>
        </w:rPr>
        <w:t>Rodney King provided the updates regarding the grant recommendation</w:t>
      </w:r>
      <w:r w:rsidR="002D5EA1" w:rsidRPr="004032D9">
        <w:rPr>
          <w:rFonts w:cstheme="minorHAnsi"/>
          <w:sz w:val="24"/>
          <w:szCs w:val="24"/>
        </w:rPr>
        <w:t xml:space="preserve">. Key points of </w:t>
      </w:r>
      <w:r w:rsidR="00244CC9" w:rsidRPr="00F4571B">
        <w:rPr>
          <w:rFonts w:cstheme="minorHAnsi"/>
          <w:sz w:val="24"/>
          <w:szCs w:val="24"/>
        </w:rPr>
        <w:t xml:space="preserve">    </w:t>
      </w:r>
      <w:r w:rsidR="003E0A62" w:rsidRPr="00F4571B">
        <w:rPr>
          <w:rFonts w:cstheme="minorHAnsi"/>
          <w:sz w:val="24"/>
          <w:szCs w:val="24"/>
        </w:rPr>
        <w:t>his updates</w:t>
      </w:r>
      <w:r w:rsidR="002D5EA1" w:rsidRPr="004032D9">
        <w:rPr>
          <w:rFonts w:cstheme="minorHAnsi"/>
          <w:sz w:val="24"/>
          <w:szCs w:val="24"/>
        </w:rPr>
        <w:t xml:space="preserve"> include:</w:t>
      </w:r>
    </w:p>
    <w:p w14:paraId="17FED52D" w14:textId="3CAA547F" w:rsidR="002D5EA1" w:rsidRPr="00F4571B" w:rsidRDefault="00F4571B" w:rsidP="004032D9">
      <w:pPr>
        <w:pStyle w:val="ListParagraph"/>
        <w:numPr>
          <w:ilvl w:val="0"/>
          <w:numId w:val="52"/>
        </w:numPr>
        <w:spacing w:line="360" w:lineRule="auto"/>
        <w:ind w:left="720"/>
        <w:rPr>
          <w:rFonts w:cstheme="minorHAnsi"/>
          <w:sz w:val="24"/>
          <w:szCs w:val="24"/>
        </w:rPr>
      </w:pPr>
      <w:r>
        <w:rPr>
          <w:rFonts w:cstheme="minorHAnsi"/>
          <w:sz w:val="24"/>
          <w:szCs w:val="24"/>
        </w:rPr>
        <w:t>O</w:t>
      </w:r>
      <w:r w:rsidR="00F75B91" w:rsidRPr="00F4571B">
        <w:rPr>
          <w:rFonts w:cstheme="minorHAnsi"/>
          <w:sz w:val="24"/>
          <w:szCs w:val="24"/>
        </w:rPr>
        <w:t>verall, 17 applications for the research grants from different fields</w:t>
      </w:r>
    </w:p>
    <w:p w14:paraId="10F2216E" w14:textId="6D786E24" w:rsidR="002D5EA1" w:rsidRPr="00F4571B" w:rsidRDefault="003E0A62" w:rsidP="004032D9">
      <w:pPr>
        <w:pStyle w:val="ListParagraph"/>
        <w:numPr>
          <w:ilvl w:val="0"/>
          <w:numId w:val="52"/>
        </w:numPr>
        <w:spacing w:line="360" w:lineRule="auto"/>
        <w:ind w:left="720"/>
        <w:rPr>
          <w:rFonts w:cstheme="minorHAnsi"/>
          <w:sz w:val="24"/>
          <w:szCs w:val="24"/>
        </w:rPr>
      </w:pPr>
      <w:r w:rsidRPr="00F4571B">
        <w:rPr>
          <w:rFonts w:cstheme="minorHAnsi"/>
          <w:sz w:val="24"/>
          <w:szCs w:val="24"/>
        </w:rPr>
        <w:t xml:space="preserve"> </w:t>
      </w:r>
      <w:r w:rsidR="00F75B91" w:rsidRPr="00F4571B">
        <w:rPr>
          <w:rFonts w:cstheme="minorHAnsi"/>
          <w:sz w:val="24"/>
          <w:szCs w:val="24"/>
        </w:rPr>
        <w:t xml:space="preserve">Two applications tied for the top score (92 each). Applicants have requested for a grant money of $4306 and $5000 respectively. </w:t>
      </w:r>
    </w:p>
    <w:p w14:paraId="0C3219B9" w14:textId="35C18F75" w:rsidR="00F75B91" w:rsidRPr="00F4571B" w:rsidRDefault="00F75B91" w:rsidP="008B0C94">
      <w:pPr>
        <w:pStyle w:val="ListParagraph"/>
        <w:numPr>
          <w:ilvl w:val="0"/>
          <w:numId w:val="52"/>
        </w:numPr>
        <w:spacing w:line="360" w:lineRule="auto"/>
        <w:ind w:left="720"/>
        <w:rPr>
          <w:rFonts w:cstheme="minorHAnsi"/>
          <w:sz w:val="24"/>
          <w:szCs w:val="24"/>
        </w:rPr>
      </w:pPr>
      <w:r w:rsidRPr="00F4571B">
        <w:rPr>
          <w:rFonts w:cstheme="minorHAnsi"/>
          <w:sz w:val="24"/>
          <w:szCs w:val="24"/>
        </w:rPr>
        <w:t>The second ranking application has the score of 91</w:t>
      </w:r>
    </w:p>
    <w:p w14:paraId="1903E6BB" w14:textId="4178C274" w:rsidR="008207B7" w:rsidRPr="00F4571B" w:rsidRDefault="00F75B91" w:rsidP="00F75B91">
      <w:pPr>
        <w:spacing w:line="360" w:lineRule="auto"/>
        <w:ind w:left="360"/>
        <w:rPr>
          <w:rFonts w:cstheme="minorHAnsi"/>
          <w:sz w:val="24"/>
          <w:szCs w:val="24"/>
        </w:rPr>
      </w:pPr>
      <w:r w:rsidRPr="00F4571B">
        <w:rPr>
          <w:rFonts w:cstheme="minorHAnsi"/>
          <w:sz w:val="24"/>
          <w:szCs w:val="24"/>
        </w:rPr>
        <w:t xml:space="preserve">Board meeting proposed to </w:t>
      </w:r>
      <w:r w:rsidR="0084312C" w:rsidRPr="00F4571B">
        <w:rPr>
          <w:rFonts w:cstheme="minorHAnsi"/>
          <w:sz w:val="24"/>
          <w:szCs w:val="24"/>
        </w:rPr>
        <w:t xml:space="preserve">categories the </w:t>
      </w:r>
      <w:r w:rsidR="00D674E5" w:rsidRPr="00F4571B">
        <w:rPr>
          <w:rFonts w:cstheme="minorHAnsi"/>
          <w:sz w:val="24"/>
          <w:szCs w:val="24"/>
        </w:rPr>
        <w:t xml:space="preserve">grants and approve each grant separately. </w:t>
      </w:r>
      <w:r w:rsidRPr="00F4571B">
        <w:rPr>
          <w:rFonts w:cstheme="minorHAnsi"/>
          <w:sz w:val="24"/>
          <w:szCs w:val="24"/>
        </w:rPr>
        <w:t xml:space="preserve">Dr. Dirk Grupe made the motion to fund top </w:t>
      </w:r>
      <w:r w:rsidR="00D674E5" w:rsidRPr="00F4571B">
        <w:rPr>
          <w:rFonts w:cstheme="minorHAnsi"/>
          <w:sz w:val="24"/>
          <w:szCs w:val="24"/>
        </w:rPr>
        <w:t>proposals</w:t>
      </w:r>
      <w:r w:rsidRPr="00F4571B">
        <w:rPr>
          <w:rFonts w:cstheme="minorHAnsi"/>
          <w:sz w:val="24"/>
          <w:szCs w:val="24"/>
        </w:rPr>
        <w:t>, seconded by Jon Dixon. Motion carried unanimously</w:t>
      </w:r>
      <w:r w:rsidR="0084312C" w:rsidRPr="00F4571B">
        <w:rPr>
          <w:rFonts w:cstheme="minorHAnsi"/>
          <w:sz w:val="24"/>
          <w:szCs w:val="24"/>
        </w:rPr>
        <w:t>.</w:t>
      </w:r>
      <w:r w:rsidR="00D674E5" w:rsidRPr="00F4571B">
        <w:rPr>
          <w:rFonts w:cstheme="minorHAnsi"/>
          <w:sz w:val="24"/>
          <w:szCs w:val="24"/>
        </w:rPr>
        <w:t xml:space="preserve"> The grants </w:t>
      </w:r>
      <w:proofErr w:type="gramStart"/>
      <w:r w:rsidR="00D674E5" w:rsidRPr="00F4571B">
        <w:rPr>
          <w:rFonts w:cstheme="minorHAnsi"/>
          <w:sz w:val="24"/>
          <w:szCs w:val="24"/>
        </w:rPr>
        <w:t>was</w:t>
      </w:r>
      <w:proofErr w:type="gramEnd"/>
      <w:r w:rsidR="00D674E5" w:rsidRPr="00F4571B">
        <w:rPr>
          <w:rFonts w:cstheme="minorHAnsi"/>
          <w:sz w:val="24"/>
          <w:szCs w:val="24"/>
        </w:rPr>
        <w:t xml:space="preserve"> categorized as follow-</w:t>
      </w:r>
    </w:p>
    <w:p w14:paraId="7C73832E" w14:textId="7D4FF126" w:rsidR="00D674E5" w:rsidRPr="00F4571B" w:rsidRDefault="00D674E5" w:rsidP="00D674E5">
      <w:pPr>
        <w:pStyle w:val="ListParagraph"/>
        <w:numPr>
          <w:ilvl w:val="0"/>
          <w:numId w:val="60"/>
        </w:numPr>
        <w:spacing w:line="360" w:lineRule="auto"/>
        <w:ind w:left="720"/>
        <w:rPr>
          <w:rFonts w:cstheme="minorHAnsi"/>
          <w:sz w:val="24"/>
          <w:szCs w:val="24"/>
        </w:rPr>
      </w:pPr>
      <w:proofErr w:type="spellStart"/>
      <w:r w:rsidRPr="00F4571B">
        <w:rPr>
          <w:rFonts w:cstheme="minorHAnsi"/>
          <w:sz w:val="24"/>
          <w:szCs w:val="24"/>
        </w:rPr>
        <w:t>Athey</w:t>
      </w:r>
      <w:proofErr w:type="spellEnd"/>
      <w:r w:rsidRPr="00F4571B">
        <w:rPr>
          <w:rFonts w:cstheme="minorHAnsi"/>
          <w:sz w:val="24"/>
          <w:szCs w:val="24"/>
        </w:rPr>
        <w:t xml:space="preserve"> outreach grant: Available amount $2500</w:t>
      </w:r>
    </w:p>
    <w:p w14:paraId="48C8952E" w14:textId="1A40DC2E" w:rsidR="00D674E5" w:rsidRPr="004032D9" w:rsidRDefault="00D674E5" w:rsidP="004032D9">
      <w:pPr>
        <w:spacing w:line="360" w:lineRule="auto"/>
        <w:ind w:left="360"/>
        <w:rPr>
          <w:rFonts w:cstheme="minorHAnsi"/>
          <w:sz w:val="24"/>
          <w:szCs w:val="24"/>
        </w:rPr>
      </w:pPr>
      <w:r w:rsidRPr="00F4571B">
        <w:rPr>
          <w:rFonts w:cstheme="minorHAnsi"/>
          <w:sz w:val="24"/>
          <w:szCs w:val="24"/>
        </w:rPr>
        <w:t>Average score of the grant proposal was 96. There was only one proposal under this grant. Dr. Dirk Grupe made the motion, seconded by Dr. Trent garrison. Motion carried unanimously.</w:t>
      </w:r>
    </w:p>
    <w:p w14:paraId="79A22365" w14:textId="528BEA11" w:rsidR="00D674E5" w:rsidRPr="00F4571B" w:rsidRDefault="00D674E5" w:rsidP="00D674E5">
      <w:pPr>
        <w:pStyle w:val="ListParagraph"/>
        <w:numPr>
          <w:ilvl w:val="0"/>
          <w:numId w:val="60"/>
        </w:numPr>
        <w:spacing w:line="360" w:lineRule="auto"/>
        <w:ind w:left="720"/>
        <w:rPr>
          <w:rFonts w:cstheme="minorHAnsi"/>
          <w:sz w:val="24"/>
          <w:szCs w:val="24"/>
        </w:rPr>
      </w:pPr>
      <w:r w:rsidRPr="00F4571B">
        <w:rPr>
          <w:rFonts w:cstheme="minorHAnsi"/>
          <w:sz w:val="24"/>
          <w:szCs w:val="24"/>
        </w:rPr>
        <w:t>Undergraduate summer research grant: Available amount $3000</w:t>
      </w:r>
    </w:p>
    <w:p w14:paraId="5C9F7F64" w14:textId="66FA6E99" w:rsidR="00D674E5" w:rsidRPr="004032D9" w:rsidRDefault="00D674E5" w:rsidP="004032D9">
      <w:pPr>
        <w:spacing w:line="360" w:lineRule="auto"/>
        <w:ind w:left="360"/>
        <w:rPr>
          <w:rFonts w:cstheme="minorHAnsi"/>
          <w:sz w:val="24"/>
          <w:szCs w:val="24"/>
        </w:rPr>
      </w:pPr>
      <w:r w:rsidRPr="00F4571B">
        <w:rPr>
          <w:rFonts w:cstheme="minorHAnsi"/>
          <w:sz w:val="24"/>
          <w:szCs w:val="24"/>
        </w:rPr>
        <w:lastRenderedPageBreak/>
        <w:t xml:space="preserve">Dr. Trent Garrison made the motion to approve the amount, seconded by </w:t>
      </w:r>
      <w:r w:rsidR="00F00D72" w:rsidRPr="00F4571B">
        <w:rPr>
          <w:rFonts w:cstheme="minorHAnsi"/>
          <w:sz w:val="24"/>
          <w:szCs w:val="24"/>
        </w:rPr>
        <w:t>Dr. Dirk Grupe. Motion carried unanimously.</w:t>
      </w:r>
    </w:p>
    <w:p w14:paraId="60186602" w14:textId="3CF35A17" w:rsidR="00D674E5" w:rsidRPr="00F4571B" w:rsidRDefault="00D674E5" w:rsidP="00D674E5">
      <w:pPr>
        <w:pStyle w:val="ListParagraph"/>
        <w:numPr>
          <w:ilvl w:val="0"/>
          <w:numId w:val="60"/>
        </w:numPr>
        <w:spacing w:line="360" w:lineRule="auto"/>
        <w:ind w:left="720"/>
        <w:rPr>
          <w:rFonts w:cstheme="minorHAnsi"/>
          <w:sz w:val="24"/>
          <w:szCs w:val="24"/>
        </w:rPr>
      </w:pPr>
      <w:r w:rsidRPr="00F4571B">
        <w:rPr>
          <w:rFonts w:cstheme="minorHAnsi"/>
          <w:sz w:val="24"/>
          <w:szCs w:val="24"/>
        </w:rPr>
        <w:t xml:space="preserve">Marcia </w:t>
      </w:r>
      <w:proofErr w:type="spellStart"/>
      <w:r w:rsidRPr="00F4571B">
        <w:rPr>
          <w:rFonts w:cstheme="minorHAnsi"/>
          <w:sz w:val="24"/>
          <w:szCs w:val="24"/>
        </w:rPr>
        <w:t>Athey</w:t>
      </w:r>
      <w:proofErr w:type="spellEnd"/>
      <w:r w:rsidRPr="00F4571B">
        <w:rPr>
          <w:rFonts w:cstheme="minorHAnsi"/>
          <w:sz w:val="24"/>
          <w:szCs w:val="24"/>
        </w:rPr>
        <w:t xml:space="preserve"> Botany grant</w:t>
      </w:r>
      <w:r w:rsidR="00F00D72" w:rsidRPr="00F4571B">
        <w:rPr>
          <w:rFonts w:cstheme="minorHAnsi"/>
          <w:sz w:val="24"/>
          <w:szCs w:val="24"/>
        </w:rPr>
        <w:t>:</w:t>
      </w:r>
    </w:p>
    <w:p w14:paraId="5ED3E731" w14:textId="5740E867" w:rsidR="00F00D72" w:rsidRPr="004032D9" w:rsidRDefault="00F00D72" w:rsidP="004032D9">
      <w:pPr>
        <w:spacing w:line="360" w:lineRule="auto"/>
        <w:ind w:left="360"/>
        <w:rPr>
          <w:rFonts w:cstheme="minorHAnsi"/>
          <w:sz w:val="24"/>
          <w:szCs w:val="24"/>
        </w:rPr>
      </w:pPr>
      <w:r w:rsidRPr="00F4571B">
        <w:rPr>
          <w:rFonts w:cstheme="minorHAnsi"/>
          <w:sz w:val="24"/>
          <w:szCs w:val="24"/>
        </w:rPr>
        <w:t>The board proposed to offer funding to both proposals with reduced amount. Scott Miller made motion to offer reduced funding to both entries, seconded by Dr. Frank Ettensohn. Motion carried unanimously</w:t>
      </w:r>
    </w:p>
    <w:p w14:paraId="67AF9CB1" w14:textId="77777777" w:rsidR="00F00D72" w:rsidRPr="00F4571B" w:rsidRDefault="00F00D72">
      <w:pPr>
        <w:pStyle w:val="ListParagraph"/>
        <w:numPr>
          <w:ilvl w:val="0"/>
          <w:numId w:val="20"/>
        </w:numPr>
        <w:spacing w:after="0" w:line="360" w:lineRule="auto"/>
        <w:ind w:left="360"/>
        <w:rPr>
          <w:sz w:val="24"/>
          <w:szCs w:val="24"/>
        </w:rPr>
      </w:pPr>
      <w:r w:rsidRPr="004032D9">
        <w:rPr>
          <w:sz w:val="24"/>
          <w:szCs w:val="24"/>
        </w:rPr>
        <w:t xml:space="preserve">Treasurer’s report: </w:t>
      </w:r>
    </w:p>
    <w:p w14:paraId="051938C7" w14:textId="58285EB8" w:rsidR="00F00D72" w:rsidRPr="00F4571B" w:rsidRDefault="00F00D72" w:rsidP="00F00D72">
      <w:pPr>
        <w:pStyle w:val="ListParagraph"/>
        <w:spacing w:after="0" w:line="360" w:lineRule="auto"/>
        <w:ind w:left="360"/>
        <w:rPr>
          <w:sz w:val="24"/>
          <w:szCs w:val="24"/>
        </w:rPr>
      </w:pPr>
      <w:r w:rsidRPr="00F4571B">
        <w:rPr>
          <w:sz w:val="24"/>
          <w:szCs w:val="24"/>
        </w:rPr>
        <w:t>Dr. Rodney King presented treasurer’s report. The main points of his report include-</w:t>
      </w:r>
    </w:p>
    <w:p w14:paraId="1FC69575" w14:textId="79CD986B" w:rsidR="00F00D72" w:rsidRPr="00F4571B" w:rsidRDefault="00F00D72" w:rsidP="00F00D72">
      <w:pPr>
        <w:pStyle w:val="ListParagraph"/>
        <w:numPr>
          <w:ilvl w:val="0"/>
          <w:numId w:val="62"/>
        </w:numPr>
        <w:spacing w:after="0" w:line="360" w:lineRule="auto"/>
        <w:ind w:left="720"/>
        <w:rPr>
          <w:sz w:val="24"/>
          <w:szCs w:val="24"/>
        </w:rPr>
      </w:pPr>
      <w:r w:rsidRPr="00F4571B">
        <w:rPr>
          <w:sz w:val="24"/>
          <w:szCs w:val="24"/>
        </w:rPr>
        <w:t>$1100 spent since last meeting</w:t>
      </w:r>
    </w:p>
    <w:p w14:paraId="5F5D469E" w14:textId="2EF430DE" w:rsidR="00F00D72" w:rsidRPr="00F4571B" w:rsidRDefault="00F00D72" w:rsidP="00F00D72">
      <w:pPr>
        <w:pStyle w:val="ListParagraph"/>
        <w:numPr>
          <w:ilvl w:val="0"/>
          <w:numId w:val="62"/>
        </w:numPr>
        <w:spacing w:after="0" w:line="360" w:lineRule="auto"/>
        <w:ind w:left="720"/>
        <w:rPr>
          <w:sz w:val="24"/>
          <w:szCs w:val="24"/>
        </w:rPr>
      </w:pPr>
      <w:r w:rsidRPr="00F4571B">
        <w:rPr>
          <w:sz w:val="24"/>
          <w:szCs w:val="24"/>
        </w:rPr>
        <w:t>President’s account is available to new president Dr. Garrison</w:t>
      </w:r>
    </w:p>
    <w:p w14:paraId="69037B74" w14:textId="5384F175" w:rsidR="000A76C1" w:rsidRPr="00F4571B" w:rsidRDefault="000A76C1" w:rsidP="00F00D72">
      <w:pPr>
        <w:pStyle w:val="ListParagraph"/>
        <w:numPr>
          <w:ilvl w:val="0"/>
          <w:numId w:val="62"/>
        </w:numPr>
        <w:spacing w:after="0" w:line="360" w:lineRule="auto"/>
        <w:ind w:left="720"/>
        <w:rPr>
          <w:sz w:val="24"/>
          <w:szCs w:val="24"/>
        </w:rPr>
      </w:pPr>
      <w:r w:rsidRPr="00F4571B">
        <w:rPr>
          <w:sz w:val="24"/>
          <w:szCs w:val="24"/>
        </w:rPr>
        <w:t>The outgoing president has contributed $100 to the KAS</w:t>
      </w:r>
    </w:p>
    <w:p w14:paraId="5C085161" w14:textId="7F452020" w:rsidR="004762E1" w:rsidRPr="004032D9" w:rsidRDefault="000A76C1" w:rsidP="004032D9">
      <w:pPr>
        <w:spacing w:line="360" w:lineRule="auto"/>
        <w:rPr>
          <w:rFonts w:cstheme="minorHAnsi"/>
          <w:sz w:val="24"/>
          <w:szCs w:val="24"/>
        </w:rPr>
      </w:pPr>
      <w:r w:rsidRPr="00F4571B">
        <w:rPr>
          <w:sz w:val="24"/>
          <w:szCs w:val="24"/>
        </w:rPr>
        <w:t xml:space="preserve">Details of the treasurer’s report is attached. Dr. Trent Garrison made the motion to approve the treasurer’s report, seconded by Dr. Seyed Allameh. Motion carried unanimously. </w:t>
      </w:r>
      <w:r w:rsidR="00906156" w:rsidRPr="00F4571B">
        <w:rPr>
          <w:sz w:val="24"/>
          <w:szCs w:val="24"/>
        </w:rPr>
        <w:t>Jon Dixon made a motion to make committee on budget allocation, seconded by Scott Miller. Motion carried unanimously.</w:t>
      </w:r>
    </w:p>
    <w:p w14:paraId="28A25AA9" w14:textId="0A0D5D81" w:rsidR="00F00D72" w:rsidRPr="00F4571B" w:rsidRDefault="00F00D72" w:rsidP="004032D9">
      <w:pPr>
        <w:pStyle w:val="ListParagraph"/>
        <w:numPr>
          <w:ilvl w:val="0"/>
          <w:numId w:val="20"/>
        </w:numPr>
        <w:spacing w:line="360" w:lineRule="auto"/>
        <w:ind w:left="360"/>
        <w:rPr>
          <w:rFonts w:cstheme="minorHAnsi"/>
          <w:sz w:val="24"/>
          <w:szCs w:val="24"/>
        </w:rPr>
      </w:pPr>
      <w:r w:rsidRPr="00F4571B">
        <w:rPr>
          <w:rFonts w:cstheme="minorHAnsi"/>
          <w:sz w:val="24"/>
          <w:szCs w:val="24"/>
        </w:rPr>
        <w:t>Journal report:</w:t>
      </w:r>
    </w:p>
    <w:p w14:paraId="2122AC82" w14:textId="1CF5223E" w:rsidR="00374E34" w:rsidRPr="00F4571B" w:rsidRDefault="00B25E29" w:rsidP="004032D9">
      <w:pPr>
        <w:ind w:firstLine="360"/>
        <w:rPr>
          <w:rFonts w:cstheme="minorHAnsi"/>
          <w:sz w:val="24"/>
          <w:szCs w:val="24"/>
        </w:rPr>
      </w:pPr>
      <w:r w:rsidRPr="004032D9">
        <w:rPr>
          <w:rFonts w:cstheme="minorHAnsi"/>
          <w:sz w:val="24"/>
          <w:szCs w:val="24"/>
        </w:rPr>
        <w:t xml:space="preserve">Dr. </w:t>
      </w:r>
      <w:r w:rsidR="008207B7" w:rsidRPr="004032D9">
        <w:rPr>
          <w:rFonts w:cstheme="minorHAnsi"/>
          <w:sz w:val="24"/>
          <w:szCs w:val="24"/>
        </w:rPr>
        <w:t>Frank Ettensohn</w:t>
      </w:r>
      <w:r w:rsidRPr="004032D9">
        <w:rPr>
          <w:rFonts w:cstheme="minorHAnsi"/>
          <w:sz w:val="24"/>
          <w:szCs w:val="24"/>
        </w:rPr>
        <w:t xml:space="preserve"> presented </w:t>
      </w:r>
      <w:r w:rsidR="003E0A62" w:rsidRPr="004032D9">
        <w:rPr>
          <w:rFonts w:cstheme="minorHAnsi"/>
          <w:sz w:val="24"/>
          <w:szCs w:val="24"/>
        </w:rPr>
        <w:t>Journal updates</w:t>
      </w:r>
      <w:r w:rsidRPr="004032D9">
        <w:rPr>
          <w:rFonts w:cstheme="minorHAnsi"/>
          <w:sz w:val="24"/>
          <w:szCs w:val="24"/>
        </w:rPr>
        <w:t xml:space="preserve">. </w:t>
      </w:r>
      <w:r w:rsidR="00533308" w:rsidRPr="004032D9">
        <w:rPr>
          <w:rFonts w:cstheme="minorHAnsi"/>
          <w:sz w:val="24"/>
          <w:szCs w:val="24"/>
        </w:rPr>
        <w:t xml:space="preserve">The </w:t>
      </w:r>
      <w:r w:rsidR="00906156" w:rsidRPr="004032D9">
        <w:rPr>
          <w:rFonts w:cstheme="minorHAnsi"/>
          <w:sz w:val="24"/>
          <w:szCs w:val="24"/>
        </w:rPr>
        <w:t xml:space="preserve">details of the report </w:t>
      </w:r>
      <w:proofErr w:type="gramStart"/>
      <w:r w:rsidR="00906156" w:rsidRPr="004032D9">
        <w:rPr>
          <w:rFonts w:cstheme="minorHAnsi"/>
          <w:sz w:val="24"/>
          <w:szCs w:val="24"/>
        </w:rPr>
        <w:t>is</w:t>
      </w:r>
      <w:proofErr w:type="gramEnd"/>
      <w:r w:rsidR="00906156" w:rsidRPr="004032D9">
        <w:rPr>
          <w:rFonts w:cstheme="minorHAnsi"/>
          <w:sz w:val="24"/>
          <w:szCs w:val="24"/>
        </w:rPr>
        <w:t xml:space="preserve"> </w:t>
      </w:r>
      <w:r w:rsidR="00906156" w:rsidRPr="00F4571B">
        <w:rPr>
          <w:rFonts w:cstheme="minorHAnsi"/>
          <w:sz w:val="24"/>
          <w:szCs w:val="24"/>
        </w:rPr>
        <w:t>a</w:t>
      </w:r>
      <w:r w:rsidR="00906156" w:rsidRPr="004032D9">
        <w:rPr>
          <w:rFonts w:cstheme="minorHAnsi"/>
          <w:sz w:val="24"/>
          <w:szCs w:val="24"/>
        </w:rPr>
        <w:t>ttached</w:t>
      </w:r>
      <w:r w:rsidR="00906156" w:rsidRPr="00F4571B">
        <w:rPr>
          <w:rFonts w:cstheme="minorHAnsi"/>
          <w:sz w:val="24"/>
          <w:szCs w:val="24"/>
        </w:rPr>
        <w:t>.</w:t>
      </w:r>
    </w:p>
    <w:p w14:paraId="3EF92807" w14:textId="0EA8A258" w:rsidR="0097473C" w:rsidRPr="00F4571B" w:rsidRDefault="0097473C" w:rsidP="00F30121">
      <w:pPr>
        <w:pStyle w:val="ListParagraph"/>
        <w:numPr>
          <w:ilvl w:val="0"/>
          <w:numId w:val="20"/>
        </w:numPr>
        <w:spacing w:line="360" w:lineRule="auto"/>
        <w:ind w:left="360"/>
        <w:rPr>
          <w:rFonts w:cstheme="minorHAnsi"/>
          <w:sz w:val="24"/>
          <w:szCs w:val="24"/>
        </w:rPr>
      </w:pPr>
      <w:r w:rsidRPr="00F4571B">
        <w:rPr>
          <w:rFonts w:cstheme="minorHAnsi"/>
          <w:sz w:val="24"/>
          <w:szCs w:val="24"/>
        </w:rPr>
        <w:t>Junior academy report:</w:t>
      </w:r>
    </w:p>
    <w:p w14:paraId="7668C2D6" w14:textId="05C414FC" w:rsidR="0097473C" w:rsidRPr="00F4571B" w:rsidRDefault="0097473C" w:rsidP="0097473C">
      <w:pPr>
        <w:pStyle w:val="ListParagraph"/>
        <w:spacing w:line="360" w:lineRule="auto"/>
        <w:ind w:left="360"/>
        <w:rPr>
          <w:rFonts w:cstheme="minorHAnsi"/>
          <w:sz w:val="24"/>
          <w:szCs w:val="24"/>
        </w:rPr>
      </w:pPr>
      <w:r w:rsidRPr="00F4571B">
        <w:rPr>
          <w:rFonts w:cstheme="minorHAnsi"/>
          <w:sz w:val="24"/>
          <w:szCs w:val="24"/>
        </w:rPr>
        <w:t>Amanda Fuller presented junior academy of science report. Key points of Amanda’s report include-</w:t>
      </w:r>
    </w:p>
    <w:p w14:paraId="4E65C0F1" w14:textId="62376882" w:rsidR="0097473C" w:rsidRPr="00F4571B" w:rsidRDefault="0097473C" w:rsidP="0097473C">
      <w:pPr>
        <w:pStyle w:val="ListParagraph"/>
        <w:numPr>
          <w:ilvl w:val="0"/>
          <w:numId w:val="63"/>
        </w:numPr>
        <w:spacing w:line="360" w:lineRule="auto"/>
        <w:ind w:left="720"/>
        <w:rPr>
          <w:rFonts w:cstheme="minorHAnsi"/>
          <w:sz w:val="24"/>
          <w:szCs w:val="24"/>
        </w:rPr>
      </w:pPr>
      <w:r w:rsidRPr="00F4571B">
        <w:rPr>
          <w:rFonts w:cstheme="minorHAnsi"/>
          <w:sz w:val="24"/>
          <w:szCs w:val="24"/>
        </w:rPr>
        <w:t>American junior academy meeting is happening right now</w:t>
      </w:r>
    </w:p>
    <w:p w14:paraId="02B11E7E" w14:textId="27D434F0" w:rsidR="0097473C" w:rsidRPr="00F4571B" w:rsidRDefault="0097473C" w:rsidP="0097473C">
      <w:pPr>
        <w:pStyle w:val="ListParagraph"/>
        <w:numPr>
          <w:ilvl w:val="0"/>
          <w:numId w:val="63"/>
        </w:numPr>
        <w:spacing w:line="360" w:lineRule="auto"/>
        <w:ind w:left="720"/>
        <w:rPr>
          <w:rFonts w:cstheme="minorHAnsi"/>
          <w:sz w:val="24"/>
          <w:szCs w:val="24"/>
        </w:rPr>
      </w:pPr>
      <w:r w:rsidRPr="00F4571B">
        <w:rPr>
          <w:rFonts w:cstheme="minorHAnsi"/>
          <w:sz w:val="24"/>
          <w:szCs w:val="24"/>
        </w:rPr>
        <w:t>6 winning students would participate in the national meeting</w:t>
      </w:r>
    </w:p>
    <w:p w14:paraId="12FF9329" w14:textId="5323EB0B" w:rsidR="0097473C" w:rsidRPr="00F4571B" w:rsidRDefault="0097473C" w:rsidP="0097473C">
      <w:pPr>
        <w:pStyle w:val="ListParagraph"/>
        <w:numPr>
          <w:ilvl w:val="0"/>
          <w:numId w:val="63"/>
        </w:numPr>
        <w:spacing w:line="360" w:lineRule="auto"/>
        <w:ind w:left="720"/>
        <w:rPr>
          <w:rFonts w:cstheme="minorHAnsi"/>
          <w:sz w:val="24"/>
          <w:szCs w:val="24"/>
        </w:rPr>
      </w:pPr>
      <w:r w:rsidRPr="00F4571B">
        <w:rPr>
          <w:rFonts w:cstheme="minorHAnsi"/>
          <w:sz w:val="24"/>
          <w:szCs w:val="24"/>
        </w:rPr>
        <w:t>5 out of 6 students have already registered for the meeting</w:t>
      </w:r>
    </w:p>
    <w:p w14:paraId="23FCDA31" w14:textId="307E381F" w:rsidR="0097473C" w:rsidRPr="00F4571B" w:rsidRDefault="0097473C" w:rsidP="004032D9">
      <w:pPr>
        <w:pStyle w:val="ListParagraph"/>
        <w:numPr>
          <w:ilvl w:val="0"/>
          <w:numId w:val="63"/>
        </w:numPr>
        <w:spacing w:line="360" w:lineRule="auto"/>
        <w:ind w:left="720"/>
        <w:rPr>
          <w:rFonts w:cstheme="minorHAnsi"/>
          <w:sz w:val="24"/>
          <w:szCs w:val="24"/>
        </w:rPr>
      </w:pPr>
      <w:r w:rsidRPr="00F4571B">
        <w:rPr>
          <w:rFonts w:cstheme="minorHAnsi"/>
          <w:sz w:val="24"/>
          <w:szCs w:val="24"/>
        </w:rPr>
        <w:t>Planning for the virtual meeting in April 2021</w:t>
      </w:r>
    </w:p>
    <w:p w14:paraId="0F9BC174" w14:textId="6ABD8F85" w:rsidR="0097473C" w:rsidRPr="00F4571B" w:rsidRDefault="0097473C" w:rsidP="00F30121">
      <w:pPr>
        <w:pStyle w:val="ListParagraph"/>
        <w:numPr>
          <w:ilvl w:val="0"/>
          <w:numId w:val="20"/>
        </w:numPr>
        <w:spacing w:line="360" w:lineRule="auto"/>
        <w:ind w:left="360"/>
        <w:rPr>
          <w:rFonts w:cstheme="minorHAnsi"/>
          <w:sz w:val="24"/>
          <w:szCs w:val="24"/>
        </w:rPr>
      </w:pPr>
      <w:r w:rsidRPr="00F4571B">
        <w:rPr>
          <w:rFonts w:cstheme="minorHAnsi"/>
          <w:sz w:val="24"/>
          <w:szCs w:val="24"/>
        </w:rPr>
        <w:t>Kentucky Heritage Land Conservation Fund (KHLFC) report:</w:t>
      </w:r>
    </w:p>
    <w:p w14:paraId="4E5F252F" w14:textId="72C5E4C5" w:rsidR="0097473C" w:rsidRPr="004032D9" w:rsidRDefault="0097473C" w:rsidP="004032D9">
      <w:pPr>
        <w:spacing w:line="360" w:lineRule="auto"/>
        <w:rPr>
          <w:rFonts w:cstheme="minorHAnsi"/>
          <w:sz w:val="24"/>
          <w:szCs w:val="24"/>
        </w:rPr>
      </w:pPr>
      <w:r w:rsidRPr="00F4571B">
        <w:rPr>
          <w:rFonts w:cstheme="minorHAnsi"/>
          <w:sz w:val="24"/>
          <w:szCs w:val="24"/>
        </w:rPr>
        <w:t>Amanda Fuller presented the KHLFC report. Details of the report attached.</w:t>
      </w:r>
    </w:p>
    <w:p w14:paraId="698AE33D" w14:textId="4D724B53" w:rsidR="00726A5E" w:rsidRPr="00F4571B" w:rsidRDefault="00EC49A6" w:rsidP="004032D9">
      <w:pPr>
        <w:pStyle w:val="ListParagraph"/>
        <w:numPr>
          <w:ilvl w:val="0"/>
          <w:numId w:val="20"/>
        </w:numPr>
        <w:spacing w:line="360" w:lineRule="auto"/>
        <w:ind w:left="360"/>
        <w:rPr>
          <w:rFonts w:cstheme="minorHAnsi"/>
          <w:sz w:val="24"/>
          <w:szCs w:val="24"/>
        </w:rPr>
      </w:pPr>
      <w:r w:rsidRPr="00F4571B">
        <w:rPr>
          <w:rFonts w:cstheme="minorHAnsi"/>
          <w:sz w:val="24"/>
          <w:szCs w:val="24"/>
        </w:rPr>
        <w:t xml:space="preserve">Education &amp; </w:t>
      </w:r>
      <w:r w:rsidR="0097473C" w:rsidRPr="00F4571B">
        <w:rPr>
          <w:rFonts w:cstheme="minorHAnsi"/>
          <w:sz w:val="24"/>
          <w:szCs w:val="24"/>
        </w:rPr>
        <w:t>Advocacy report</w:t>
      </w:r>
      <w:r w:rsidR="00543F76" w:rsidRPr="00F4571B">
        <w:rPr>
          <w:rFonts w:cstheme="minorHAnsi"/>
          <w:sz w:val="24"/>
          <w:szCs w:val="24"/>
        </w:rPr>
        <w:t>:</w:t>
      </w:r>
    </w:p>
    <w:p w14:paraId="08156CB6" w14:textId="54A3EB8D" w:rsidR="00FA1620" w:rsidRPr="004032D9" w:rsidRDefault="004A3268" w:rsidP="004032D9">
      <w:pPr>
        <w:spacing w:line="360" w:lineRule="auto"/>
        <w:ind w:left="360"/>
        <w:rPr>
          <w:sz w:val="24"/>
          <w:szCs w:val="24"/>
        </w:rPr>
      </w:pPr>
      <w:r w:rsidRPr="00F4571B">
        <w:rPr>
          <w:rFonts w:cstheme="minorHAnsi"/>
          <w:sz w:val="24"/>
          <w:szCs w:val="24"/>
        </w:rPr>
        <w:lastRenderedPageBreak/>
        <w:t xml:space="preserve">Dr. Trent Garrison presented </w:t>
      </w:r>
      <w:r w:rsidR="00EC49A6" w:rsidRPr="00F4571B">
        <w:rPr>
          <w:rFonts w:cstheme="minorHAnsi"/>
          <w:sz w:val="24"/>
          <w:szCs w:val="24"/>
        </w:rPr>
        <w:t xml:space="preserve">Education &amp; </w:t>
      </w:r>
      <w:r w:rsidRPr="00F4571B">
        <w:rPr>
          <w:rFonts w:cstheme="minorHAnsi"/>
          <w:sz w:val="24"/>
          <w:szCs w:val="24"/>
        </w:rPr>
        <w:t>Advocacy report</w:t>
      </w:r>
      <w:r w:rsidR="00EC49A6" w:rsidRPr="00F4571B">
        <w:rPr>
          <w:rFonts w:cstheme="minorHAnsi"/>
          <w:sz w:val="24"/>
          <w:szCs w:val="24"/>
        </w:rPr>
        <w:t xml:space="preserve">. </w:t>
      </w:r>
      <w:r w:rsidRPr="00F4571B">
        <w:rPr>
          <w:rFonts w:cstheme="minorHAnsi"/>
          <w:sz w:val="24"/>
          <w:szCs w:val="24"/>
        </w:rPr>
        <w:t xml:space="preserve">The details of the report </w:t>
      </w:r>
      <w:proofErr w:type="gramStart"/>
      <w:r w:rsidRPr="00F4571B">
        <w:rPr>
          <w:rFonts w:cstheme="minorHAnsi"/>
          <w:sz w:val="24"/>
          <w:szCs w:val="24"/>
        </w:rPr>
        <w:t>is</w:t>
      </w:r>
      <w:proofErr w:type="gramEnd"/>
      <w:r w:rsidRPr="00F4571B">
        <w:rPr>
          <w:rFonts w:cstheme="minorHAnsi"/>
          <w:sz w:val="24"/>
          <w:szCs w:val="24"/>
        </w:rPr>
        <w:t xml:space="preserve"> attached.</w:t>
      </w:r>
    </w:p>
    <w:p w14:paraId="129CF402" w14:textId="2F90550B" w:rsidR="00AC3198" w:rsidRPr="00F4571B" w:rsidRDefault="00AC3198">
      <w:pPr>
        <w:pStyle w:val="ListParagraph"/>
        <w:numPr>
          <w:ilvl w:val="0"/>
          <w:numId w:val="20"/>
        </w:numPr>
        <w:spacing w:after="0" w:line="360" w:lineRule="auto"/>
        <w:ind w:left="360"/>
        <w:rPr>
          <w:rFonts w:cstheme="minorHAnsi"/>
          <w:sz w:val="24"/>
          <w:szCs w:val="24"/>
        </w:rPr>
      </w:pPr>
      <w:r w:rsidRPr="00F4571B">
        <w:rPr>
          <w:rFonts w:cstheme="minorHAnsi"/>
          <w:sz w:val="24"/>
          <w:szCs w:val="24"/>
        </w:rPr>
        <w:t xml:space="preserve">Executive </w:t>
      </w:r>
      <w:r w:rsidR="002A77D1" w:rsidRPr="00F4571B">
        <w:rPr>
          <w:rFonts w:cstheme="minorHAnsi"/>
          <w:sz w:val="24"/>
          <w:szCs w:val="24"/>
        </w:rPr>
        <w:t>D</w:t>
      </w:r>
      <w:r w:rsidRPr="00F4571B">
        <w:rPr>
          <w:rFonts w:cstheme="minorHAnsi"/>
          <w:sz w:val="24"/>
          <w:szCs w:val="24"/>
        </w:rPr>
        <w:t xml:space="preserve">irector’s </w:t>
      </w:r>
      <w:r w:rsidR="00374E34" w:rsidRPr="00F4571B">
        <w:rPr>
          <w:rFonts w:cstheme="minorHAnsi"/>
          <w:sz w:val="24"/>
          <w:szCs w:val="24"/>
        </w:rPr>
        <w:t>R</w:t>
      </w:r>
      <w:r w:rsidRPr="00F4571B">
        <w:rPr>
          <w:rFonts w:cstheme="minorHAnsi"/>
          <w:sz w:val="24"/>
          <w:szCs w:val="24"/>
        </w:rPr>
        <w:t>eport</w:t>
      </w:r>
      <w:r w:rsidR="00543F76" w:rsidRPr="00F4571B">
        <w:rPr>
          <w:rFonts w:cstheme="minorHAnsi"/>
          <w:sz w:val="24"/>
          <w:szCs w:val="24"/>
        </w:rPr>
        <w:t>:</w:t>
      </w:r>
    </w:p>
    <w:p w14:paraId="2A49A33B" w14:textId="560901C6" w:rsidR="00AC3198" w:rsidRPr="00F4571B" w:rsidRDefault="00AC3198" w:rsidP="004032D9">
      <w:pPr>
        <w:pStyle w:val="ListParagraph"/>
        <w:spacing w:after="0" w:line="360" w:lineRule="auto"/>
        <w:ind w:left="360"/>
        <w:rPr>
          <w:sz w:val="24"/>
          <w:szCs w:val="24"/>
          <w:rPrChange w:id="5" w:author="Rajiv Singh" w:date="2021-02-28T14:25:00Z">
            <w:rPr/>
          </w:rPrChange>
        </w:rPr>
      </w:pPr>
      <w:r w:rsidRPr="00F4571B">
        <w:rPr>
          <w:rFonts w:cstheme="minorHAnsi"/>
          <w:sz w:val="24"/>
          <w:szCs w:val="24"/>
        </w:rPr>
        <w:t>Amanda Fuller presented Executive Director’s report.</w:t>
      </w:r>
      <w:r w:rsidR="00374E34" w:rsidRPr="00F4571B">
        <w:rPr>
          <w:rFonts w:cstheme="minorHAnsi"/>
          <w:sz w:val="24"/>
          <w:szCs w:val="24"/>
        </w:rPr>
        <w:t xml:space="preserve"> Detailed report is attached.</w:t>
      </w:r>
    </w:p>
    <w:p w14:paraId="3F06C773" w14:textId="77777777" w:rsidR="002B0828" w:rsidRDefault="002B0828" w:rsidP="004032D9">
      <w:pPr>
        <w:pStyle w:val="ListParagraph"/>
        <w:spacing w:after="0" w:line="360" w:lineRule="auto"/>
        <w:ind w:left="360"/>
        <w:rPr>
          <w:ins w:id="6" w:author="Kentucky Academy of Science" w:date="2021-03-08T15:16:00Z"/>
          <w:rFonts w:cstheme="minorHAnsi"/>
          <w:sz w:val="24"/>
          <w:szCs w:val="24"/>
        </w:rPr>
      </w:pPr>
    </w:p>
    <w:p w14:paraId="0A53FD3B" w14:textId="66895ECD" w:rsidR="00CB1B6A" w:rsidRPr="004032D9" w:rsidRDefault="00374E34" w:rsidP="004032D9">
      <w:pPr>
        <w:pStyle w:val="ListParagraph"/>
        <w:spacing w:after="0" w:line="360" w:lineRule="auto"/>
        <w:ind w:left="360"/>
        <w:rPr>
          <w:sz w:val="24"/>
          <w:szCs w:val="24"/>
        </w:rPr>
      </w:pPr>
      <w:r w:rsidRPr="00F4571B">
        <w:rPr>
          <w:rFonts w:cstheme="minorHAnsi"/>
          <w:sz w:val="24"/>
          <w:szCs w:val="24"/>
        </w:rPr>
        <w:t>Thanks to Outgoing Members</w:t>
      </w:r>
      <w:r w:rsidR="00CF37D9">
        <w:rPr>
          <w:rFonts w:cstheme="minorHAnsi"/>
          <w:sz w:val="24"/>
          <w:szCs w:val="24"/>
        </w:rPr>
        <w:tab/>
      </w:r>
      <w:r w:rsidR="00CF37D9">
        <w:rPr>
          <w:rFonts w:cstheme="minorHAnsi"/>
          <w:sz w:val="24"/>
          <w:szCs w:val="24"/>
        </w:rPr>
        <w:tab/>
      </w:r>
      <w:r w:rsidR="00CF37D9">
        <w:rPr>
          <w:rFonts w:cstheme="minorHAnsi"/>
          <w:sz w:val="24"/>
          <w:szCs w:val="24"/>
        </w:rPr>
        <w:tab/>
      </w:r>
      <w:r w:rsidR="00CF37D9">
        <w:rPr>
          <w:rFonts w:cstheme="minorHAnsi"/>
          <w:sz w:val="24"/>
          <w:szCs w:val="24"/>
        </w:rPr>
        <w:tab/>
      </w:r>
      <w:r w:rsidR="00CF37D9">
        <w:rPr>
          <w:rFonts w:cstheme="minorHAnsi"/>
          <w:sz w:val="24"/>
          <w:szCs w:val="24"/>
        </w:rPr>
        <w:tab/>
      </w:r>
      <w:r w:rsidR="00CF37D9">
        <w:rPr>
          <w:rFonts w:cstheme="minorHAnsi"/>
          <w:sz w:val="24"/>
          <w:szCs w:val="24"/>
        </w:rPr>
        <w:tab/>
      </w:r>
      <w:r w:rsidR="00CF37D9">
        <w:rPr>
          <w:rFonts w:cstheme="minorHAnsi"/>
          <w:sz w:val="24"/>
          <w:szCs w:val="24"/>
        </w:rPr>
        <w:tab/>
      </w:r>
      <w:r w:rsidR="00CF37D9">
        <w:rPr>
          <w:rFonts w:cstheme="minorHAnsi"/>
          <w:sz w:val="24"/>
          <w:szCs w:val="24"/>
        </w:rPr>
        <w:tab/>
      </w:r>
      <w:r w:rsidR="00CF37D9">
        <w:rPr>
          <w:rFonts w:cstheme="minorHAnsi"/>
          <w:sz w:val="24"/>
          <w:szCs w:val="24"/>
        </w:rPr>
        <w:tab/>
      </w:r>
      <w:r w:rsidR="00CF37D9">
        <w:rPr>
          <w:rFonts w:cstheme="minorHAnsi"/>
          <w:sz w:val="24"/>
          <w:szCs w:val="24"/>
        </w:rPr>
        <w:tab/>
      </w:r>
      <w:r w:rsidR="00CF37D9">
        <w:rPr>
          <w:rFonts w:cstheme="minorHAnsi"/>
          <w:sz w:val="24"/>
          <w:szCs w:val="24"/>
        </w:rPr>
        <w:tab/>
      </w:r>
      <w:r w:rsidR="00CF37D9">
        <w:rPr>
          <w:rFonts w:cstheme="minorHAnsi"/>
          <w:sz w:val="24"/>
          <w:szCs w:val="24"/>
        </w:rPr>
        <w:tab/>
      </w:r>
      <w:r w:rsidR="00CF37D9">
        <w:rPr>
          <w:rFonts w:cstheme="minorHAnsi"/>
          <w:sz w:val="24"/>
          <w:szCs w:val="24"/>
        </w:rPr>
        <w:tab/>
      </w:r>
      <w:r w:rsidR="00CF37D9">
        <w:rPr>
          <w:rFonts w:cstheme="minorHAnsi"/>
          <w:sz w:val="24"/>
          <w:szCs w:val="24"/>
        </w:rPr>
        <w:tab/>
      </w:r>
      <w:r w:rsidR="00CF37D9">
        <w:rPr>
          <w:rFonts w:cstheme="minorHAnsi"/>
          <w:sz w:val="24"/>
          <w:szCs w:val="24"/>
        </w:rPr>
        <w:tab/>
      </w:r>
      <w:r w:rsidR="00CF37D9">
        <w:rPr>
          <w:rFonts w:cstheme="minorHAnsi"/>
          <w:sz w:val="24"/>
          <w:szCs w:val="24"/>
        </w:rPr>
        <w:tab/>
      </w:r>
      <w:r w:rsidR="00CF37D9">
        <w:rPr>
          <w:rFonts w:cstheme="minorHAnsi"/>
          <w:sz w:val="24"/>
          <w:szCs w:val="24"/>
        </w:rPr>
        <w:tab/>
      </w:r>
      <w:r w:rsidR="00CF37D9">
        <w:rPr>
          <w:rFonts w:cstheme="minorHAnsi"/>
          <w:sz w:val="24"/>
          <w:szCs w:val="24"/>
        </w:rPr>
        <w:tab/>
      </w:r>
      <w:r w:rsidR="00CF37D9">
        <w:rPr>
          <w:rFonts w:cstheme="minorHAnsi"/>
          <w:sz w:val="24"/>
          <w:szCs w:val="24"/>
        </w:rPr>
        <w:tab/>
      </w:r>
      <w:r w:rsidR="00CF37D9">
        <w:rPr>
          <w:rFonts w:cstheme="minorHAnsi"/>
          <w:sz w:val="24"/>
          <w:szCs w:val="24"/>
        </w:rPr>
        <w:tab/>
      </w:r>
      <w:r w:rsidR="00CF37D9">
        <w:rPr>
          <w:rFonts w:cstheme="minorHAnsi"/>
          <w:sz w:val="24"/>
          <w:szCs w:val="24"/>
        </w:rPr>
        <w:tab/>
      </w:r>
      <w:r w:rsidR="00CF37D9">
        <w:rPr>
          <w:rFonts w:cstheme="minorHAnsi"/>
          <w:sz w:val="24"/>
          <w:szCs w:val="24"/>
        </w:rPr>
        <w:tab/>
      </w:r>
      <w:r w:rsidR="00CF37D9">
        <w:rPr>
          <w:rFonts w:cstheme="minorHAnsi"/>
          <w:sz w:val="24"/>
          <w:szCs w:val="24"/>
        </w:rPr>
        <w:tab/>
      </w:r>
      <w:r w:rsidR="004A3268" w:rsidRPr="00F4571B">
        <w:rPr>
          <w:rFonts w:cstheme="minorHAnsi"/>
          <w:sz w:val="24"/>
          <w:szCs w:val="24"/>
        </w:rPr>
        <w:t xml:space="preserve">Amanda Fuller </w:t>
      </w:r>
      <w:r w:rsidRPr="00F4571B">
        <w:rPr>
          <w:rFonts w:cstheme="minorHAnsi"/>
          <w:sz w:val="24"/>
          <w:szCs w:val="24"/>
        </w:rPr>
        <w:t xml:space="preserve">thanked the outgoing </w:t>
      </w:r>
      <w:r w:rsidR="002B0828">
        <w:rPr>
          <w:rFonts w:cstheme="minorHAnsi"/>
          <w:sz w:val="24"/>
          <w:szCs w:val="24"/>
        </w:rPr>
        <w:t>KAS volunteers</w:t>
      </w:r>
      <w:r w:rsidRPr="00F4571B">
        <w:rPr>
          <w:rFonts w:cstheme="minorHAnsi"/>
          <w:sz w:val="24"/>
          <w:szCs w:val="24"/>
        </w:rPr>
        <w:t>-</w:t>
      </w:r>
      <w:r w:rsidR="004A3268" w:rsidRPr="00F4571B">
        <w:rPr>
          <w:rFonts w:cstheme="minorHAnsi"/>
          <w:sz w:val="24"/>
          <w:szCs w:val="24"/>
        </w:rPr>
        <w:t xml:space="preserve">Richie </w:t>
      </w:r>
      <w:r w:rsidR="00C913F7">
        <w:rPr>
          <w:rFonts w:cstheme="minorHAnsi"/>
          <w:sz w:val="24"/>
          <w:szCs w:val="24"/>
        </w:rPr>
        <w:t>Kessler</w:t>
      </w:r>
      <w:r w:rsidR="004A3268" w:rsidRPr="00F4571B">
        <w:rPr>
          <w:rFonts w:cstheme="minorHAnsi"/>
          <w:sz w:val="24"/>
          <w:szCs w:val="24"/>
        </w:rPr>
        <w:t xml:space="preserve"> </w:t>
      </w:r>
      <w:r w:rsidR="002B0828">
        <w:rPr>
          <w:rFonts w:cstheme="minorHAnsi"/>
          <w:sz w:val="24"/>
          <w:szCs w:val="24"/>
        </w:rPr>
        <w:t xml:space="preserve">served as our representative to the Ky Heritage Land Conservation Fund for many years </w:t>
      </w:r>
      <w:r w:rsidR="004A3268" w:rsidRPr="00F4571B">
        <w:rPr>
          <w:rFonts w:cstheme="minorHAnsi"/>
          <w:sz w:val="24"/>
          <w:szCs w:val="24"/>
        </w:rPr>
        <w:t>and Nancy</w:t>
      </w:r>
      <w:r w:rsidR="00C913F7">
        <w:rPr>
          <w:rFonts w:cstheme="minorHAnsi"/>
          <w:sz w:val="24"/>
          <w:szCs w:val="24"/>
        </w:rPr>
        <w:t xml:space="preserve"> Martin</w:t>
      </w:r>
      <w:r w:rsidR="004A3268" w:rsidRPr="00F4571B">
        <w:rPr>
          <w:rFonts w:cstheme="minorHAnsi"/>
          <w:sz w:val="24"/>
          <w:szCs w:val="24"/>
        </w:rPr>
        <w:t xml:space="preserve"> </w:t>
      </w:r>
      <w:r w:rsidR="002B0828">
        <w:rPr>
          <w:rFonts w:cstheme="minorHAnsi"/>
          <w:sz w:val="24"/>
          <w:szCs w:val="24"/>
        </w:rPr>
        <w:t xml:space="preserve">has served as our representative to AAAS &amp; NAAS.  We appreciate </w:t>
      </w:r>
      <w:r w:rsidR="004A3268" w:rsidRPr="00F4571B">
        <w:rPr>
          <w:rFonts w:cstheme="minorHAnsi"/>
          <w:sz w:val="24"/>
          <w:szCs w:val="24"/>
        </w:rPr>
        <w:t xml:space="preserve">their outstanding service to the KAS. President Garrison </w:t>
      </w:r>
      <w:r w:rsidR="002B0828">
        <w:rPr>
          <w:rFonts w:cstheme="minorHAnsi"/>
          <w:sz w:val="24"/>
          <w:szCs w:val="24"/>
        </w:rPr>
        <w:t xml:space="preserve">is responsible for </w:t>
      </w:r>
      <w:del w:id="7" w:author="Kentucky Academy of Science" w:date="2021-03-08T15:14:00Z">
        <w:r w:rsidR="002B0828" w:rsidRPr="00F4571B" w:rsidDel="002B0828">
          <w:rPr>
            <w:rFonts w:cstheme="minorHAnsi"/>
            <w:sz w:val="24"/>
            <w:szCs w:val="24"/>
          </w:rPr>
          <w:delText xml:space="preserve"> </w:delText>
        </w:r>
      </w:del>
      <w:r w:rsidR="004A3268" w:rsidRPr="00F4571B">
        <w:rPr>
          <w:rFonts w:cstheme="minorHAnsi"/>
          <w:sz w:val="24"/>
          <w:szCs w:val="24"/>
        </w:rPr>
        <w:t>appoint</w:t>
      </w:r>
      <w:r w:rsidR="002B0828">
        <w:rPr>
          <w:rFonts w:cstheme="minorHAnsi"/>
          <w:sz w:val="24"/>
          <w:szCs w:val="24"/>
        </w:rPr>
        <w:t>ing</w:t>
      </w:r>
      <w:r w:rsidR="004A3268" w:rsidRPr="00F4571B">
        <w:rPr>
          <w:rFonts w:cstheme="minorHAnsi"/>
          <w:sz w:val="24"/>
          <w:szCs w:val="24"/>
        </w:rPr>
        <w:t xml:space="preserve"> a new </w:t>
      </w:r>
      <w:r w:rsidR="002B0828">
        <w:rPr>
          <w:rFonts w:cstheme="minorHAnsi"/>
          <w:sz w:val="24"/>
          <w:szCs w:val="24"/>
        </w:rPr>
        <w:t>representative</w:t>
      </w:r>
      <w:r w:rsidR="002B0828" w:rsidRPr="00F4571B">
        <w:rPr>
          <w:rFonts w:cstheme="minorHAnsi"/>
          <w:sz w:val="24"/>
          <w:szCs w:val="24"/>
        </w:rPr>
        <w:t xml:space="preserve"> </w:t>
      </w:r>
      <w:r w:rsidR="004A3268" w:rsidRPr="00F4571B">
        <w:rPr>
          <w:rFonts w:cstheme="minorHAnsi"/>
          <w:sz w:val="24"/>
          <w:szCs w:val="24"/>
        </w:rPr>
        <w:t>for AAAS</w:t>
      </w:r>
      <w:r w:rsidR="002B0828">
        <w:rPr>
          <w:rFonts w:cstheme="minorHAnsi"/>
          <w:sz w:val="24"/>
          <w:szCs w:val="24"/>
        </w:rPr>
        <w:t xml:space="preserve"> and he is interested in serving this role himself</w:t>
      </w:r>
      <w:r w:rsidRPr="00F4571B">
        <w:rPr>
          <w:rFonts w:cstheme="minorHAnsi"/>
          <w:sz w:val="24"/>
          <w:szCs w:val="24"/>
        </w:rPr>
        <w:t>.</w:t>
      </w:r>
      <w:r w:rsidR="002B0828">
        <w:rPr>
          <w:rFonts w:cstheme="minorHAnsi"/>
          <w:sz w:val="24"/>
          <w:szCs w:val="24"/>
        </w:rPr>
        <w:t xml:space="preserve"> Shannon Galbraith Kent has already been appointed by the Governor’s office to the KHLCF board.</w:t>
      </w:r>
    </w:p>
    <w:p w14:paraId="299E1A5C" w14:textId="021E4C9D" w:rsidR="00F15051" w:rsidRPr="002B0828" w:rsidRDefault="00374E34" w:rsidP="004032D9">
      <w:pPr>
        <w:rPr>
          <w:sz w:val="24"/>
          <w:szCs w:val="24"/>
        </w:rPr>
      </w:pPr>
      <w:r w:rsidRPr="00F4571B">
        <w:rPr>
          <w:rFonts w:cstheme="minorHAnsi"/>
          <w:sz w:val="24"/>
          <w:szCs w:val="24"/>
        </w:rPr>
        <w:t xml:space="preserve">Scott Miller </w:t>
      </w:r>
      <w:r w:rsidR="002B0828">
        <w:rPr>
          <w:sz w:val="24"/>
          <w:szCs w:val="24"/>
        </w:rPr>
        <w:t>made a</w:t>
      </w:r>
      <w:r w:rsidR="002B0828" w:rsidRPr="002B0828">
        <w:rPr>
          <w:sz w:val="24"/>
          <w:szCs w:val="24"/>
        </w:rPr>
        <w:t xml:space="preserve"> </w:t>
      </w:r>
      <w:r w:rsidR="00172FE8" w:rsidRPr="002B0828">
        <w:rPr>
          <w:sz w:val="24"/>
          <w:szCs w:val="24"/>
        </w:rPr>
        <w:t xml:space="preserve">motion </w:t>
      </w:r>
      <w:r w:rsidR="00F15051" w:rsidRPr="002B0828">
        <w:rPr>
          <w:sz w:val="24"/>
          <w:szCs w:val="24"/>
        </w:rPr>
        <w:t>to adjourn</w:t>
      </w:r>
      <w:r w:rsidR="0095519E" w:rsidRPr="002B0828">
        <w:rPr>
          <w:sz w:val="24"/>
          <w:szCs w:val="24"/>
        </w:rPr>
        <w:t>;</w:t>
      </w:r>
      <w:r w:rsidR="00F15051" w:rsidRPr="002B0828">
        <w:rPr>
          <w:sz w:val="24"/>
          <w:szCs w:val="24"/>
        </w:rPr>
        <w:t xml:space="preserve"> </w:t>
      </w:r>
      <w:r w:rsidRPr="002B0828">
        <w:rPr>
          <w:sz w:val="24"/>
          <w:szCs w:val="24"/>
        </w:rPr>
        <w:t>Dirk Grupe</w:t>
      </w:r>
      <w:r w:rsidR="00F15051" w:rsidRPr="002B0828">
        <w:rPr>
          <w:sz w:val="24"/>
          <w:szCs w:val="24"/>
        </w:rPr>
        <w:t xml:space="preserve"> seconded the motion. Meeting adjourned at </w:t>
      </w:r>
      <w:r w:rsidRPr="002B0828">
        <w:rPr>
          <w:sz w:val="24"/>
          <w:szCs w:val="24"/>
        </w:rPr>
        <w:t>5</w:t>
      </w:r>
      <w:r w:rsidR="00F15051" w:rsidRPr="002B0828">
        <w:rPr>
          <w:sz w:val="24"/>
          <w:szCs w:val="24"/>
        </w:rPr>
        <w:t>:</w:t>
      </w:r>
      <w:r w:rsidRPr="002B0828">
        <w:rPr>
          <w:sz w:val="24"/>
          <w:szCs w:val="24"/>
        </w:rPr>
        <w:t>3</w:t>
      </w:r>
      <w:r w:rsidR="00CB1B6A" w:rsidRPr="002B0828">
        <w:rPr>
          <w:sz w:val="24"/>
          <w:szCs w:val="24"/>
        </w:rPr>
        <w:t xml:space="preserve">0 </w:t>
      </w:r>
      <w:r w:rsidR="0095519E" w:rsidRPr="002B0828">
        <w:rPr>
          <w:sz w:val="24"/>
          <w:szCs w:val="24"/>
        </w:rPr>
        <w:t>p</w:t>
      </w:r>
      <w:r w:rsidR="00F15051" w:rsidRPr="002B0828">
        <w:rPr>
          <w:sz w:val="24"/>
          <w:szCs w:val="24"/>
        </w:rPr>
        <w:t>m.</w:t>
      </w:r>
    </w:p>
    <w:sectPr w:rsidR="00F15051" w:rsidRPr="002B0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46C"/>
    <w:multiLevelType w:val="hybridMultilevel"/>
    <w:tmpl w:val="9C5E359C"/>
    <w:lvl w:ilvl="0" w:tplc="16144FAE">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B547A"/>
    <w:multiLevelType w:val="hybridMultilevel"/>
    <w:tmpl w:val="89CE13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D2101"/>
    <w:multiLevelType w:val="hybridMultilevel"/>
    <w:tmpl w:val="9F5C2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854CD"/>
    <w:multiLevelType w:val="hybridMultilevel"/>
    <w:tmpl w:val="1BE474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A65642E"/>
    <w:multiLevelType w:val="hybridMultilevel"/>
    <w:tmpl w:val="2408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125E6"/>
    <w:multiLevelType w:val="hybridMultilevel"/>
    <w:tmpl w:val="A2A4E2CC"/>
    <w:lvl w:ilvl="0" w:tplc="5860F1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93CEC"/>
    <w:multiLevelType w:val="hybridMultilevel"/>
    <w:tmpl w:val="2374774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8B5829"/>
    <w:multiLevelType w:val="hybridMultilevel"/>
    <w:tmpl w:val="60E6C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4037D"/>
    <w:multiLevelType w:val="hybridMultilevel"/>
    <w:tmpl w:val="F03E0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B94F85"/>
    <w:multiLevelType w:val="hybridMultilevel"/>
    <w:tmpl w:val="D340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FD02F4"/>
    <w:multiLevelType w:val="hybridMultilevel"/>
    <w:tmpl w:val="FD9605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5B7FA0"/>
    <w:multiLevelType w:val="hybridMultilevel"/>
    <w:tmpl w:val="9B082428"/>
    <w:lvl w:ilvl="0" w:tplc="FE3617AC">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672B7"/>
    <w:multiLevelType w:val="hybridMultilevel"/>
    <w:tmpl w:val="69E6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4724D"/>
    <w:multiLevelType w:val="hybridMultilevel"/>
    <w:tmpl w:val="A71A21E6"/>
    <w:lvl w:ilvl="0" w:tplc="FD08E754">
      <w:start w:val="1"/>
      <w:numFmt w:val="lowerLetter"/>
      <w:lvlText w:val="%1."/>
      <w:lvlJc w:val="left"/>
      <w:pPr>
        <w:ind w:left="720" w:hanging="360"/>
      </w:pPr>
      <w:rPr>
        <w:rFonts w:hint="default"/>
        <w:i w:val="0"/>
        <w:i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23181D"/>
    <w:multiLevelType w:val="hybridMultilevel"/>
    <w:tmpl w:val="7A580D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293AFC"/>
    <w:multiLevelType w:val="hybridMultilevel"/>
    <w:tmpl w:val="EE141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016235"/>
    <w:multiLevelType w:val="hybridMultilevel"/>
    <w:tmpl w:val="8B466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443B07"/>
    <w:multiLevelType w:val="hybridMultilevel"/>
    <w:tmpl w:val="79485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D86444"/>
    <w:multiLevelType w:val="hybridMultilevel"/>
    <w:tmpl w:val="06C2A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B501C4"/>
    <w:multiLevelType w:val="hybridMultilevel"/>
    <w:tmpl w:val="EB86FB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88C49AE"/>
    <w:multiLevelType w:val="hybridMultilevel"/>
    <w:tmpl w:val="C04CCF90"/>
    <w:lvl w:ilvl="0" w:tplc="27403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A12134"/>
    <w:multiLevelType w:val="hybridMultilevel"/>
    <w:tmpl w:val="1A5A41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2C422404"/>
    <w:multiLevelType w:val="hybridMultilevel"/>
    <w:tmpl w:val="D84EB5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2F9E75D2"/>
    <w:multiLevelType w:val="hybridMultilevel"/>
    <w:tmpl w:val="D514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669B"/>
    <w:multiLevelType w:val="hybridMultilevel"/>
    <w:tmpl w:val="4C5CDEE2"/>
    <w:lvl w:ilvl="0" w:tplc="04090019">
      <w:start w:val="1"/>
      <w:numFmt w:val="lowerLetter"/>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30A72DFC"/>
    <w:multiLevelType w:val="hybridMultilevel"/>
    <w:tmpl w:val="95881E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27A269A"/>
    <w:multiLevelType w:val="hybridMultilevel"/>
    <w:tmpl w:val="0AEC8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14779"/>
    <w:multiLevelType w:val="hybridMultilevel"/>
    <w:tmpl w:val="83805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035762"/>
    <w:multiLevelType w:val="hybridMultilevel"/>
    <w:tmpl w:val="FFECC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CB56A4"/>
    <w:multiLevelType w:val="hybridMultilevel"/>
    <w:tmpl w:val="75A244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693C04"/>
    <w:multiLevelType w:val="hybridMultilevel"/>
    <w:tmpl w:val="CD327942"/>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15:restartNumberingAfterBreak="0">
    <w:nsid w:val="3A9D5EB6"/>
    <w:multiLevelType w:val="hybridMultilevel"/>
    <w:tmpl w:val="704EBAB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15:restartNumberingAfterBreak="0">
    <w:nsid w:val="3AFE507B"/>
    <w:multiLevelType w:val="hybridMultilevel"/>
    <w:tmpl w:val="4042A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241D58"/>
    <w:multiLevelType w:val="hybridMultilevel"/>
    <w:tmpl w:val="F7309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374AAE"/>
    <w:multiLevelType w:val="hybridMultilevel"/>
    <w:tmpl w:val="6AA262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D065AA8"/>
    <w:multiLevelType w:val="hybridMultilevel"/>
    <w:tmpl w:val="EE2823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3C92E10"/>
    <w:multiLevelType w:val="hybridMultilevel"/>
    <w:tmpl w:val="9A3441A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57429E3"/>
    <w:multiLevelType w:val="hybridMultilevel"/>
    <w:tmpl w:val="5D6A4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B0100F"/>
    <w:multiLevelType w:val="hybridMultilevel"/>
    <w:tmpl w:val="ABFEA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5A47F2"/>
    <w:multiLevelType w:val="hybridMultilevel"/>
    <w:tmpl w:val="6FACA4AC"/>
    <w:lvl w:ilvl="0" w:tplc="C5B89B58">
      <w:start w:val="1"/>
      <w:numFmt w:val="lowerLetter"/>
      <w:lvlText w:val="%1."/>
      <w:lvlJc w:val="left"/>
      <w:pPr>
        <w:ind w:left="1080" w:hanging="360"/>
      </w:pPr>
      <w:rPr>
        <w:rFonts w:asciiTheme="minorHAnsi" w:eastAsiaTheme="minorHAnsi"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1C6F00"/>
    <w:multiLevelType w:val="hybridMultilevel"/>
    <w:tmpl w:val="5742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62583D"/>
    <w:multiLevelType w:val="hybridMultilevel"/>
    <w:tmpl w:val="B9FCA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67A4386"/>
    <w:multiLevelType w:val="hybridMultilevel"/>
    <w:tmpl w:val="5EF8C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72317CD"/>
    <w:multiLevelType w:val="hybridMultilevel"/>
    <w:tmpl w:val="77462D80"/>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4" w15:restartNumberingAfterBreak="0">
    <w:nsid w:val="5A897433"/>
    <w:multiLevelType w:val="hybridMultilevel"/>
    <w:tmpl w:val="D1FC60F8"/>
    <w:lvl w:ilvl="0" w:tplc="A74A3BE0">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9667A4"/>
    <w:multiLevelType w:val="hybridMultilevel"/>
    <w:tmpl w:val="9FA4DC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C54D53"/>
    <w:multiLevelType w:val="hybridMultilevel"/>
    <w:tmpl w:val="394A4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2AB7910"/>
    <w:multiLevelType w:val="hybridMultilevel"/>
    <w:tmpl w:val="40AA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457644"/>
    <w:multiLevelType w:val="hybridMultilevel"/>
    <w:tmpl w:val="A844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B53AA7"/>
    <w:multiLevelType w:val="hybridMultilevel"/>
    <w:tmpl w:val="B7444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4B1EC0"/>
    <w:multiLevelType w:val="hybridMultilevel"/>
    <w:tmpl w:val="8892A8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6C7765"/>
    <w:multiLevelType w:val="hybridMultilevel"/>
    <w:tmpl w:val="8450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051C12"/>
    <w:multiLevelType w:val="hybridMultilevel"/>
    <w:tmpl w:val="431A9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773E5A"/>
    <w:multiLevelType w:val="hybridMultilevel"/>
    <w:tmpl w:val="3CD4DA24"/>
    <w:lvl w:ilvl="0" w:tplc="B068F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D7901B2"/>
    <w:multiLevelType w:val="hybridMultilevel"/>
    <w:tmpl w:val="834EAF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F3930E8"/>
    <w:multiLevelType w:val="hybridMultilevel"/>
    <w:tmpl w:val="6F16418A"/>
    <w:lvl w:ilvl="0" w:tplc="9AB81ABA">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5E0EB1"/>
    <w:multiLevelType w:val="hybridMultilevel"/>
    <w:tmpl w:val="EAE0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974F81"/>
    <w:multiLevelType w:val="hybridMultilevel"/>
    <w:tmpl w:val="BC2209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73513C90"/>
    <w:multiLevelType w:val="hybridMultilevel"/>
    <w:tmpl w:val="213AF14A"/>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9" w15:restartNumberingAfterBreak="0">
    <w:nsid w:val="767B20B5"/>
    <w:multiLevelType w:val="hybridMultilevel"/>
    <w:tmpl w:val="693A7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74C6CF2"/>
    <w:multiLevelType w:val="hybridMultilevel"/>
    <w:tmpl w:val="B5F648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7BDD1026"/>
    <w:multiLevelType w:val="hybridMultilevel"/>
    <w:tmpl w:val="6DE8B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2D0B0C"/>
    <w:multiLevelType w:val="hybridMultilevel"/>
    <w:tmpl w:val="AF04E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A95FB8"/>
    <w:multiLevelType w:val="hybridMultilevel"/>
    <w:tmpl w:val="D780C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31"/>
  </w:num>
  <w:num w:numId="4">
    <w:abstractNumId w:val="52"/>
  </w:num>
  <w:num w:numId="5">
    <w:abstractNumId w:val="35"/>
  </w:num>
  <w:num w:numId="6">
    <w:abstractNumId w:val="23"/>
  </w:num>
  <w:num w:numId="7">
    <w:abstractNumId w:val="20"/>
  </w:num>
  <w:num w:numId="8">
    <w:abstractNumId w:val="9"/>
  </w:num>
  <w:num w:numId="9">
    <w:abstractNumId w:val="56"/>
  </w:num>
  <w:num w:numId="10">
    <w:abstractNumId w:val="18"/>
  </w:num>
  <w:num w:numId="11">
    <w:abstractNumId w:val="1"/>
  </w:num>
  <w:num w:numId="12">
    <w:abstractNumId w:val="58"/>
  </w:num>
  <w:num w:numId="13">
    <w:abstractNumId w:val="47"/>
  </w:num>
  <w:num w:numId="14">
    <w:abstractNumId w:val="4"/>
  </w:num>
  <w:num w:numId="15">
    <w:abstractNumId w:val="48"/>
  </w:num>
  <w:num w:numId="16">
    <w:abstractNumId w:val="40"/>
  </w:num>
  <w:num w:numId="17">
    <w:abstractNumId w:val="12"/>
  </w:num>
  <w:num w:numId="18">
    <w:abstractNumId w:val="32"/>
  </w:num>
  <w:num w:numId="19">
    <w:abstractNumId w:val="46"/>
  </w:num>
  <w:num w:numId="20">
    <w:abstractNumId w:val="28"/>
  </w:num>
  <w:num w:numId="21">
    <w:abstractNumId w:val="53"/>
  </w:num>
  <w:num w:numId="22">
    <w:abstractNumId w:val="61"/>
  </w:num>
  <w:num w:numId="23">
    <w:abstractNumId w:val="50"/>
  </w:num>
  <w:num w:numId="24">
    <w:abstractNumId w:val="63"/>
  </w:num>
  <w:num w:numId="25">
    <w:abstractNumId w:val="37"/>
  </w:num>
  <w:num w:numId="26">
    <w:abstractNumId w:val="57"/>
  </w:num>
  <w:num w:numId="27">
    <w:abstractNumId w:val="51"/>
  </w:num>
  <w:num w:numId="28">
    <w:abstractNumId w:val="3"/>
  </w:num>
  <w:num w:numId="29">
    <w:abstractNumId w:val="13"/>
  </w:num>
  <w:num w:numId="30">
    <w:abstractNumId w:val="44"/>
  </w:num>
  <w:num w:numId="31">
    <w:abstractNumId w:val="0"/>
  </w:num>
  <w:num w:numId="32">
    <w:abstractNumId w:val="55"/>
  </w:num>
  <w:num w:numId="33">
    <w:abstractNumId w:val="49"/>
  </w:num>
  <w:num w:numId="34">
    <w:abstractNumId w:val="38"/>
  </w:num>
  <w:num w:numId="35">
    <w:abstractNumId w:val="7"/>
  </w:num>
  <w:num w:numId="36">
    <w:abstractNumId w:val="8"/>
  </w:num>
  <w:num w:numId="37">
    <w:abstractNumId w:val="29"/>
  </w:num>
  <w:num w:numId="38">
    <w:abstractNumId w:val="39"/>
  </w:num>
  <w:num w:numId="39">
    <w:abstractNumId w:val="11"/>
  </w:num>
  <w:num w:numId="40">
    <w:abstractNumId w:val="16"/>
  </w:num>
  <w:num w:numId="41">
    <w:abstractNumId w:val="26"/>
  </w:num>
  <w:num w:numId="42">
    <w:abstractNumId w:val="15"/>
  </w:num>
  <w:num w:numId="43">
    <w:abstractNumId w:val="62"/>
  </w:num>
  <w:num w:numId="44">
    <w:abstractNumId w:val="42"/>
  </w:num>
  <w:num w:numId="45">
    <w:abstractNumId w:val="21"/>
  </w:num>
  <w:num w:numId="46">
    <w:abstractNumId w:val="2"/>
  </w:num>
  <w:num w:numId="47">
    <w:abstractNumId w:val="24"/>
  </w:num>
  <w:num w:numId="48">
    <w:abstractNumId w:val="36"/>
  </w:num>
  <w:num w:numId="49">
    <w:abstractNumId w:val="6"/>
  </w:num>
  <w:num w:numId="50">
    <w:abstractNumId w:val="17"/>
  </w:num>
  <w:num w:numId="51">
    <w:abstractNumId w:val="60"/>
  </w:num>
  <w:num w:numId="52">
    <w:abstractNumId w:val="30"/>
  </w:num>
  <w:num w:numId="53">
    <w:abstractNumId w:val="54"/>
  </w:num>
  <w:num w:numId="54">
    <w:abstractNumId w:val="10"/>
  </w:num>
  <w:num w:numId="55">
    <w:abstractNumId w:val="41"/>
  </w:num>
  <w:num w:numId="56">
    <w:abstractNumId w:val="33"/>
  </w:num>
  <w:num w:numId="57">
    <w:abstractNumId w:val="34"/>
  </w:num>
  <w:num w:numId="58">
    <w:abstractNumId w:val="45"/>
  </w:num>
  <w:num w:numId="59">
    <w:abstractNumId w:val="19"/>
  </w:num>
  <w:num w:numId="60">
    <w:abstractNumId w:val="59"/>
  </w:num>
  <w:num w:numId="61">
    <w:abstractNumId w:val="43"/>
  </w:num>
  <w:num w:numId="62">
    <w:abstractNumId w:val="14"/>
  </w:num>
  <w:num w:numId="63">
    <w:abstractNumId w:val="25"/>
  </w:num>
  <w:num w:numId="64">
    <w:abstractNumId w:val="27"/>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shakha Kumari">
    <w15:presenceInfo w15:providerId="None" w15:userId="Bishakha Kumari"/>
  </w15:person>
  <w15:person w15:author="Kentucky Academy of Science">
    <w15:presenceInfo w15:providerId="Windows Live" w15:userId="73035a9ce02a1ea1"/>
  </w15:person>
  <w15:person w15:author="Rajiv Singh">
    <w15:presenceInfo w15:providerId="Windows Live" w15:userId="ee97aba564027e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9E5"/>
    <w:rsid w:val="00010A41"/>
    <w:rsid w:val="00053DA5"/>
    <w:rsid w:val="00055810"/>
    <w:rsid w:val="000577BC"/>
    <w:rsid w:val="00075989"/>
    <w:rsid w:val="00076341"/>
    <w:rsid w:val="000A76C1"/>
    <w:rsid w:val="000C0117"/>
    <w:rsid w:val="000C4FB2"/>
    <w:rsid w:val="000D1D7C"/>
    <w:rsid w:val="000D5AD6"/>
    <w:rsid w:val="000E769B"/>
    <w:rsid w:val="000F2805"/>
    <w:rsid w:val="000F3A3E"/>
    <w:rsid w:val="00101E0A"/>
    <w:rsid w:val="00104D8B"/>
    <w:rsid w:val="00115728"/>
    <w:rsid w:val="00122524"/>
    <w:rsid w:val="001273F2"/>
    <w:rsid w:val="00172FE8"/>
    <w:rsid w:val="00195546"/>
    <w:rsid w:val="001B2564"/>
    <w:rsid w:val="001C54A6"/>
    <w:rsid w:val="001C66BD"/>
    <w:rsid w:val="001D2273"/>
    <w:rsid w:val="001D2DA8"/>
    <w:rsid w:val="001F322B"/>
    <w:rsid w:val="002008B5"/>
    <w:rsid w:val="002114E7"/>
    <w:rsid w:val="002240AB"/>
    <w:rsid w:val="00244CC9"/>
    <w:rsid w:val="002832B4"/>
    <w:rsid w:val="002844FF"/>
    <w:rsid w:val="00291278"/>
    <w:rsid w:val="002A77D1"/>
    <w:rsid w:val="002B0828"/>
    <w:rsid w:val="002B5064"/>
    <w:rsid w:val="002B6FFC"/>
    <w:rsid w:val="002B702E"/>
    <w:rsid w:val="002C452B"/>
    <w:rsid w:val="002D5EA1"/>
    <w:rsid w:val="002E61C5"/>
    <w:rsid w:val="0030212D"/>
    <w:rsid w:val="00315353"/>
    <w:rsid w:val="00331E4B"/>
    <w:rsid w:val="00340B45"/>
    <w:rsid w:val="00354CBC"/>
    <w:rsid w:val="00374E34"/>
    <w:rsid w:val="003A0C2D"/>
    <w:rsid w:val="003A347C"/>
    <w:rsid w:val="003A38D6"/>
    <w:rsid w:val="003A6E9B"/>
    <w:rsid w:val="003B35C3"/>
    <w:rsid w:val="003B6169"/>
    <w:rsid w:val="003C1BB6"/>
    <w:rsid w:val="003C7E13"/>
    <w:rsid w:val="003D2D85"/>
    <w:rsid w:val="003D32A7"/>
    <w:rsid w:val="003E0A62"/>
    <w:rsid w:val="003E1145"/>
    <w:rsid w:val="003F74EB"/>
    <w:rsid w:val="004032D9"/>
    <w:rsid w:val="00432343"/>
    <w:rsid w:val="004354B4"/>
    <w:rsid w:val="00452AA4"/>
    <w:rsid w:val="00463232"/>
    <w:rsid w:val="004762E1"/>
    <w:rsid w:val="0048397F"/>
    <w:rsid w:val="00487FC2"/>
    <w:rsid w:val="00491C44"/>
    <w:rsid w:val="00497D6A"/>
    <w:rsid w:val="004A19A0"/>
    <w:rsid w:val="004A3268"/>
    <w:rsid w:val="004A6C3A"/>
    <w:rsid w:val="004B7DE0"/>
    <w:rsid w:val="004C72E6"/>
    <w:rsid w:val="004E1A9E"/>
    <w:rsid w:val="004F5577"/>
    <w:rsid w:val="0050684E"/>
    <w:rsid w:val="00513236"/>
    <w:rsid w:val="00513CEE"/>
    <w:rsid w:val="00533308"/>
    <w:rsid w:val="0054090C"/>
    <w:rsid w:val="00543F76"/>
    <w:rsid w:val="00544F6C"/>
    <w:rsid w:val="00545BFF"/>
    <w:rsid w:val="00550C61"/>
    <w:rsid w:val="00576100"/>
    <w:rsid w:val="005B528F"/>
    <w:rsid w:val="005F5A28"/>
    <w:rsid w:val="00601B21"/>
    <w:rsid w:val="006076CF"/>
    <w:rsid w:val="0061016A"/>
    <w:rsid w:val="00610743"/>
    <w:rsid w:val="006116A4"/>
    <w:rsid w:val="00612237"/>
    <w:rsid w:val="00623E04"/>
    <w:rsid w:val="00635732"/>
    <w:rsid w:val="00645FB8"/>
    <w:rsid w:val="006530B9"/>
    <w:rsid w:val="00654783"/>
    <w:rsid w:val="00661C18"/>
    <w:rsid w:val="0068004F"/>
    <w:rsid w:val="00680FAD"/>
    <w:rsid w:val="006858F3"/>
    <w:rsid w:val="00690C8D"/>
    <w:rsid w:val="006C230D"/>
    <w:rsid w:val="006E181A"/>
    <w:rsid w:val="006E2CF5"/>
    <w:rsid w:val="006E4C18"/>
    <w:rsid w:val="006E6F02"/>
    <w:rsid w:val="00700438"/>
    <w:rsid w:val="00706303"/>
    <w:rsid w:val="00713B05"/>
    <w:rsid w:val="00723825"/>
    <w:rsid w:val="00726A5E"/>
    <w:rsid w:val="00732464"/>
    <w:rsid w:val="00737A69"/>
    <w:rsid w:val="00745522"/>
    <w:rsid w:val="007552F9"/>
    <w:rsid w:val="0076306F"/>
    <w:rsid w:val="00790748"/>
    <w:rsid w:val="007A2EA7"/>
    <w:rsid w:val="007C4FE5"/>
    <w:rsid w:val="007D19E5"/>
    <w:rsid w:val="007D5C49"/>
    <w:rsid w:val="007F0D9E"/>
    <w:rsid w:val="008207B7"/>
    <w:rsid w:val="00834EFD"/>
    <w:rsid w:val="0084312C"/>
    <w:rsid w:val="008467D9"/>
    <w:rsid w:val="008614AB"/>
    <w:rsid w:val="00884073"/>
    <w:rsid w:val="008844B7"/>
    <w:rsid w:val="008B4431"/>
    <w:rsid w:val="008C69A8"/>
    <w:rsid w:val="008D1480"/>
    <w:rsid w:val="008D3BE3"/>
    <w:rsid w:val="008F4444"/>
    <w:rsid w:val="00906156"/>
    <w:rsid w:val="00927BD6"/>
    <w:rsid w:val="00944640"/>
    <w:rsid w:val="00950E69"/>
    <w:rsid w:val="0095519E"/>
    <w:rsid w:val="009658DF"/>
    <w:rsid w:val="0097473C"/>
    <w:rsid w:val="009A573C"/>
    <w:rsid w:val="009A7BE6"/>
    <w:rsid w:val="009B3418"/>
    <w:rsid w:val="009C2A57"/>
    <w:rsid w:val="009E04E7"/>
    <w:rsid w:val="009E706B"/>
    <w:rsid w:val="009E7436"/>
    <w:rsid w:val="00A13492"/>
    <w:rsid w:val="00A20F1C"/>
    <w:rsid w:val="00A3092B"/>
    <w:rsid w:val="00A50515"/>
    <w:rsid w:val="00A53F7D"/>
    <w:rsid w:val="00AA032C"/>
    <w:rsid w:val="00AA711C"/>
    <w:rsid w:val="00AB4B01"/>
    <w:rsid w:val="00AB75CF"/>
    <w:rsid w:val="00AC3198"/>
    <w:rsid w:val="00AF0B90"/>
    <w:rsid w:val="00B06949"/>
    <w:rsid w:val="00B25E29"/>
    <w:rsid w:val="00B4305F"/>
    <w:rsid w:val="00B507D2"/>
    <w:rsid w:val="00B55E48"/>
    <w:rsid w:val="00B97A70"/>
    <w:rsid w:val="00BA60C5"/>
    <w:rsid w:val="00BB5A4F"/>
    <w:rsid w:val="00BC54C8"/>
    <w:rsid w:val="00BE0854"/>
    <w:rsid w:val="00BE0B4E"/>
    <w:rsid w:val="00BE21CD"/>
    <w:rsid w:val="00BF5017"/>
    <w:rsid w:val="00BF5051"/>
    <w:rsid w:val="00C02B1A"/>
    <w:rsid w:val="00C14073"/>
    <w:rsid w:val="00C17FE9"/>
    <w:rsid w:val="00C21E14"/>
    <w:rsid w:val="00C3794A"/>
    <w:rsid w:val="00C700CF"/>
    <w:rsid w:val="00C913F7"/>
    <w:rsid w:val="00C9271A"/>
    <w:rsid w:val="00CA34D4"/>
    <w:rsid w:val="00CB1B6A"/>
    <w:rsid w:val="00CB5721"/>
    <w:rsid w:val="00CC77ED"/>
    <w:rsid w:val="00CD336F"/>
    <w:rsid w:val="00CE4D88"/>
    <w:rsid w:val="00CF37D9"/>
    <w:rsid w:val="00D00370"/>
    <w:rsid w:val="00D14C58"/>
    <w:rsid w:val="00D15979"/>
    <w:rsid w:val="00D20FEE"/>
    <w:rsid w:val="00D25C1E"/>
    <w:rsid w:val="00D51179"/>
    <w:rsid w:val="00D674E5"/>
    <w:rsid w:val="00D95375"/>
    <w:rsid w:val="00D953BA"/>
    <w:rsid w:val="00DA01F4"/>
    <w:rsid w:val="00DC401A"/>
    <w:rsid w:val="00DD4E9F"/>
    <w:rsid w:val="00DE5515"/>
    <w:rsid w:val="00E015C3"/>
    <w:rsid w:val="00E10731"/>
    <w:rsid w:val="00E31104"/>
    <w:rsid w:val="00E42160"/>
    <w:rsid w:val="00E512F9"/>
    <w:rsid w:val="00EB7971"/>
    <w:rsid w:val="00EC49A6"/>
    <w:rsid w:val="00EC4DAB"/>
    <w:rsid w:val="00ED7538"/>
    <w:rsid w:val="00EE1766"/>
    <w:rsid w:val="00EF5979"/>
    <w:rsid w:val="00F00D72"/>
    <w:rsid w:val="00F15051"/>
    <w:rsid w:val="00F26D6C"/>
    <w:rsid w:val="00F30121"/>
    <w:rsid w:val="00F30762"/>
    <w:rsid w:val="00F451FD"/>
    <w:rsid w:val="00F4571B"/>
    <w:rsid w:val="00F464F3"/>
    <w:rsid w:val="00F75B91"/>
    <w:rsid w:val="00F854AA"/>
    <w:rsid w:val="00F9796E"/>
    <w:rsid w:val="00F97DEF"/>
    <w:rsid w:val="00FA10F7"/>
    <w:rsid w:val="00FA1620"/>
    <w:rsid w:val="00FA58B1"/>
    <w:rsid w:val="00FA677E"/>
    <w:rsid w:val="00FB3225"/>
    <w:rsid w:val="00FC64AD"/>
    <w:rsid w:val="00FD29AF"/>
    <w:rsid w:val="00FD2E7F"/>
    <w:rsid w:val="00FE5EE6"/>
    <w:rsid w:val="00FE67F9"/>
    <w:rsid w:val="00FF2EA4"/>
    <w:rsid w:val="00FF625F"/>
    <w:rsid w:val="00FF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8230"/>
  <w15:docId w15:val="{945C7314-7805-4508-BC67-2622404E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F7"/>
    <w:pPr>
      <w:ind w:left="720"/>
      <w:contextualSpacing/>
    </w:pPr>
  </w:style>
  <w:style w:type="paragraph" w:styleId="NormalWeb">
    <w:name w:val="Normal (Web)"/>
    <w:basedOn w:val="Normal"/>
    <w:uiPriority w:val="99"/>
    <w:unhideWhenUsed/>
    <w:rsid w:val="006E4C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6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69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Creech, Rhonda L (Southeast)</dc:creator>
  <cp:lastModifiedBy>Kentucky Academy of Science</cp:lastModifiedBy>
  <cp:revision>2</cp:revision>
  <cp:lastPrinted>2021-03-01T14:41:00Z</cp:lastPrinted>
  <dcterms:created xsi:type="dcterms:W3CDTF">2021-03-10T17:44:00Z</dcterms:created>
  <dcterms:modified xsi:type="dcterms:W3CDTF">2021-03-10T17:44:00Z</dcterms:modified>
</cp:coreProperties>
</file>