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D556" w14:textId="77777777" w:rsidR="007D19E5" w:rsidRPr="00BC54C8" w:rsidRDefault="00610743">
      <w:pPr>
        <w:spacing w:line="360" w:lineRule="auto"/>
        <w:jc w:val="center"/>
        <w:rPr>
          <w:rFonts w:cstheme="minorHAnsi"/>
          <w:b/>
          <w:sz w:val="24"/>
          <w:szCs w:val="24"/>
        </w:rPr>
        <w:pPrChange w:id="0" w:author="Bishakha Kumari" w:date="2020-07-31T11:02:00Z">
          <w:pPr>
            <w:jc w:val="center"/>
          </w:pPr>
        </w:pPrChange>
      </w:pPr>
      <w:r w:rsidRPr="00BC54C8">
        <w:rPr>
          <w:rFonts w:cstheme="minorHAnsi"/>
          <w:b/>
          <w:sz w:val="24"/>
          <w:szCs w:val="24"/>
        </w:rPr>
        <w:t xml:space="preserve">Kentucky Academy of Science </w:t>
      </w:r>
    </w:p>
    <w:p w14:paraId="36FD28CC" w14:textId="70BACC15" w:rsidR="007D19E5" w:rsidRPr="00BC54C8" w:rsidRDefault="00610743">
      <w:pPr>
        <w:spacing w:line="360" w:lineRule="auto"/>
        <w:jc w:val="center"/>
        <w:rPr>
          <w:rFonts w:cstheme="minorHAnsi"/>
          <w:b/>
          <w:sz w:val="24"/>
          <w:szCs w:val="24"/>
        </w:rPr>
        <w:pPrChange w:id="1" w:author="Bishakha Kumari" w:date="2020-07-31T11:02:00Z">
          <w:pPr>
            <w:jc w:val="center"/>
          </w:pPr>
        </w:pPrChange>
      </w:pPr>
      <w:del w:id="2" w:author="Rajiv Singh" w:date="2020-12-09T21:14:00Z">
        <w:r w:rsidRPr="00BC54C8" w:rsidDel="00545BFF">
          <w:rPr>
            <w:rFonts w:cstheme="minorHAnsi"/>
            <w:b/>
            <w:sz w:val="24"/>
            <w:szCs w:val="24"/>
          </w:rPr>
          <w:delText>Governing Board</w:delText>
        </w:r>
      </w:del>
      <w:ins w:id="3" w:author="Rajiv Singh" w:date="2020-12-09T21:14:00Z">
        <w:r w:rsidR="00545BFF">
          <w:rPr>
            <w:rFonts w:cstheme="minorHAnsi"/>
            <w:b/>
            <w:sz w:val="24"/>
            <w:szCs w:val="24"/>
          </w:rPr>
          <w:t>Business</w:t>
        </w:r>
      </w:ins>
      <w:r w:rsidR="007D19E5" w:rsidRPr="00BC54C8">
        <w:rPr>
          <w:rFonts w:cstheme="minorHAnsi"/>
          <w:b/>
          <w:sz w:val="24"/>
          <w:szCs w:val="24"/>
        </w:rPr>
        <w:t xml:space="preserve"> Meeting Minutes</w:t>
      </w:r>
    </w:p>
    <w:p w14:paraId="2912EACF" w14:textId="17AEEAE2" w:rsidR="007D19E5" w:rsidRPr="00BC54C8" w:rsidRDefault="00944640">
      <w:pPr>
        <w:spacing w:line="360" w:lineRule="auto"/>
        <w:jc w:val="center"/>
        <w:rPr>
          <w:rFonts w:cstheme="minorHAnsi"/>
          <w:sz w:val="24"/>
          <w:szCs w:val="24"/>
        </w:rPr>
        <w:pPrChange w:id="4" w:author="Bishakha Kumari" w:date="2020-07-31T11:02:00Z">
          <w:pPr>
            <w:jc w:val="center"/>
          </w:pPr>
        </w:pPrChange>
      </w:pPr>
      <w:del w:id="5" w:author="Bishakha Kumari" w:date="2020-07-29T09:33:00Z">
        <w:r w:rsidDel="005B528F">
          <w:rPr>
            <w:rFonts w:cstheme="minorHAnsi"/>
            <w:sz w:val="24"/>
            <w:szCs w:val="24"/>
          </w:rPr>
          <w:delText>April</w:delText>
        </w:r>
        <w:r w:rsidR="00706303" w:rsidRPr="00BC54C8" w:rsidDel="005B528F">
          <w:rPr>
            <w:rFonts w:cstheme="minorHAnsi"/>
            <w:sz w:val="24"/>
            <w:szCs w:val="24"/>
          </w:rPr>
          <w:delText xml:space="preserve"> </w:delText>
        </w:r>
      </w:del>
      <w:ins w:id="6" w:author="Bishakha Kumari" w:date="2020-07-29T09:33:00Z">
        <w:del w:id="7" w:author="Rajiv Singh" w:date="2020-12-09T21:14:00Z">
          <w:r w:rsidR="005B528F" w:rsidDel="00545BFF">
            <w:rPr>
              <w:rFonts w:cstheme="minorHAnsi"/>
              <w:sz w:val="24"/>
              <w:szCs w:val="24"/>
            </w:rPr>
            <w:delText>July</w:delText>
          </w:r>
        </w:del>
      </w:ins>
      <w:ins w:id="8" w:author="Rajiv Singh" w:date="2020-12-09T21:14:00Z">
        <w:r w:rsidR="00545BFF">
          <w:rPr>
            <w:rFonts w:cstheme="minorHAnsi"/>
            <w:sz w:val="24"/>
            <w:szCs w:val="24"/>
          </w:rPr>
          <w:t>November</w:t>
        </w:r>
      </w:ins>
      <w:ins w:id="9" w:author="Bishakha Kumari" w:date="2020-07-29T09:33:00Z">
        <w:r w:rsidR="005B528F" w:rsidRPr="00BC54C8">
          <w:rPr>
            <w:rFonts w:cstheme="minorHAnsi"/>
            <w:sz w:val="24"/>
            <w:szCs w:val="24"/>
          </w:rPr>
          <w:t xml:space="preserve"> </w:t>
        </w:r>
      </w:ins>
      <w:del w:id="10" w:author="Bishakha Kumari" w:date="2020-05-22T21:53:00Z">
        <w:r w:rsidR="00C21E14" w:rsidDel="00F464F3">
          <w:rPr>
            <w:rFonts w:cstheme="minorHAnsi"/>
            <w:sz w:val="24"/>
            <w:szCs w:val="24"/>
          </w:rPr>
          <w:delText>27</w:delText>
        </w:r>
      </w:del>
      <w:ins w:id="11" w:author="Bishakha Kumari" w:date="2020-05-22T21:53:00Z">
        <w:del w:id="12" w:author="Rajiv Singh" w:date="2020-12-09T21:14:00Z">
          <w:r w:rsidR="00F464F3" w:rsidDel="00545BFF">
            <w:rPr>
              <w:rFonts w:cstheme="minorHAnsi"/>
              <w:sz w:val="24"/>
              <w:szCs w:val="24"/>
            </w:rPr>
            <w:delText>1</w:delText>
          </w:r>
        </w:del>
      </w:ins>
      <w:ins w:id="13" w:author="Bishakha Kumari" w:date="2020-07-29T09:33:00Z">
        <w:del w:id="14" w:author="Rajiv Singh" w:date="2020-12-09T21:14:00Z">
          <w:r w:rsidR="005B528F" w:rsidDel="00545BFF">
            <w:rPr>
              <w:rFonts w:cstheme="minorHAnsi"/>
              <w:sz w:val="24"/>
              <w:szCs w:val="24"/>
            </w:rPr>
            <w:delText>7</w:delText>
          </w:r>
        </w:del>
      </w:ins>
      <w:ins w:id="15" w:author="Rajiv Singh" w:date="2020-12-09T21:14:00Z">
        <w:r w:rsidR="00545BFF">
          <w:rPr>
            <w:rFonts w:cstheme="minorHAnsi"/>
            <w:sz w:val="24"/>
            <w:szCs w:val="24"/>
          </w:rPr>
          <w:t>06</w:t>
        </w:r>
      </w:ins>
      <w:r w:rsidR="008D1480" w:rsidRPr="00BC54C8">
        <w:rPr>
          <w:rFonts w:cstheme="minorHAnsi"/>
          <w:sz w:val="24"/>
          <w:szCs w:val="24"/>
        </w:rPr>
        <w:t xml:space="preserve">, </w:t>
      </w:r>
      <w:del w:id="16" w:author="Bishakha Kumari" w:date="2020-05-22T21:53:00Z">
        <w:r w:rsidR="008D1480" w:rsidRPr="00BC54C8" w:rsidDel="00F464F3">
          <w:rPr>
            <w:rFonts w:cstheme="minorHAnsi"/>
            <w:sz w:val="24"/>
            <w:szCs w:val="24"/>
          </w:rPr>
          <w:delText>201</w:delText>
        </w:r>
        <w:r w:rsidR="00C21E14" w:rsidDel="00F464F3">
          <w:rPr>
            <w:rFonts w:cstheme="minorHAnsi"/>
            <w:sz w:val="24"/>
            <w:szCs w:val="24"/>
          </w:rPr>
          <w:delText>9</w:delText>
        </w:r>
        <w:r w:rsidR="008D1480" w:rsidRPr="00BC54C8" w:rsidDel="00F464F3">
          <w:rPr>
            <w:rFonts w:cstheme="minorHAnsi"/>
            <w:sz w:val="24"/>
            <w:szCs w:val="24"/>
          </w:rPr>
          <w:delText xml:space="preserve"> </w:delText>
        </w:r>
      </w:del>
      <w:ins w:id="17" w:author="Bishakha Kumari" w:date="2020-05-22T21:53:00Z">
        <w:r w:rsidR="00F464F3" w:rsidRPr="00BC54C8">
          <w:rPr>
            <w:rFonts w:cstheme="minorHAnsi"/>
            <w:sz w:val="24"/>
            <w:szCs w:val="24"/>
          </w:rPr>
          <w:t>20</w:t>
        </w:r>
        <w:r w:rsidR="00F464F3">
          <w:rPr>
            <w:rFonts w:cstheme="minorHAnsi"/>
            <w:sz w:val="24"/>
            <w:szCs w:val="24"/>
          </w:rPr>
          <w:t>20</w:t>
        </w:r>
        <w:r w:rsidR="00F464F3" w:rsidRPr="00BC54C8">
          <w:rPr>
            <w:rFonts w:cstheme="minorHAnsi"/>
            <w:sz w:val="24"/>
            <w:szCs w:val="24"/>
          </w:rPr>
          <w:t xml:space="preserve"> </w:t>
        </w:r>
      </w:ins>
    </w:p>
    <w:p w14:paraId="584869CA" w14:textId="5940CFA8" w:rsidR="00FF6712" w:rsidRDefault="00FA10F7" w:rsidP="00533308">
      <w:pPr>
        <w:spacing w:after="0" w:line="360" w:lineRule="auto"/>
        <w:rPr>
          <w:ins w:id="18" w:author="Bishakha Kumari" w:date="2020-07-31T11:13:00Z"/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The </w:t>
      </w:r>
      <w:r w:rsidR="00A53F7D" w:rsidRPr="00BC54C8">
        <w:rPr>
          <w:rFonts w:cstheme="minorHAnsi"/>
          <w:sz w:val="24"/>
          <w:szCs w:val="24"/>
        </w:rPr>
        <w:t xml:space="preserve">KAS </w:t>
      </w:r>
      <w:del w:id="19" w:author="Rajiv Singh" w:date="2020-12-09T22:22:00Z">
        <w:r w:rsidR="00A53F7D" w:rsidRPr="00BC54C8" w:rsidDel="001C66BD">
          <w:rPr>
            <w:rFonts w:cstheme="minorHAnsi"/>
            <w:sz w:val="24"/>
            <w:szCs w:val="24"/>
          </w:rPr>
          <w:delText>Governing Board</w:delText>
        </w:r>
        <w:r w:rsidRPr="00BC54C8" w:rsidDel="001C66BD">
          <w:rPr>
            <w:rFonts w:cstheme="minorHAnsi"/>
            <w:sz w:val="24"/>
            <w:szCs w:val="24"/>
          </w:rPr>
          <w:delText xml:space="preserve"> </w:delText>
        </w:r>
        <w:r w:rsidR="00CE4D88" w:rsidDel="001C66BD">
          <w:rPr>
            <w:rFonts w:cstheme="minorHAnsi"/>
            <w:sz w:val="24"/>
            <w:szCs w:val="24"/>
          </w:rPr>
          <w:delText>Spring</w:delText>
        </w:r>
      </w:del>
      <w:ins w:id="20" w:author="Bishakha Kumari" w:date="2020-07-29T19:00:00Z">
        <w:del w:id="21" w:author="Rajiv Singh" w:date="2020-12-09T22:22:00Z">
          <w:r w:rsidR="007A2EA7" w:rsidDel="001C66BD">
            <w:rPr>
              <w:rFonts w:cstheme="minorHAnsi"/>
              <w:sz w:val="24"/>
              <w:szCs w:val="24"/>
            </w:rPr>
            <w:delText>ummer</w:delText>
          </w:r>
        </w:del>
      </w:ins>
      <w:ins w:id="22" w:author="Rajiv Singh" w:date="2020-12-09T22:22:00Z">
        <w:r w:rsidR="001C66BD">
          <w:rPr>
            <w:rFonts w:cstheme="minorHAnsi"/>
            <w:sz w:val="24"/>
            <w:szCs w:val="24"/>
          </w:rPr>
          <w:t>Business</w:t>
        </w:r>
      </w:ins>
      <w:r w:rsidR="00D14C58" w:rsidRPr="00BC54C8">
        <w:rPr>
          <w:rFonts w:cstheme="minorHAnsi"/>
          <w:sz w:val="24"/>
          <w:szCs w:val="24"/>
        </w:rPr>
        <w:t xml:space="preserve"> </w:t>
      </w:r>
      <w:ins w:id="23" w:author="Bishakha Kumari" w:date="2020-05-27T10:45:00Z">
        <w:r w:rsidR="001C54A6">
          <w:rPr>
            <w:rFonts w:cstheme="minorHAnsi"/>
            <w:sz w:val="24"/>
            <w:szCs w:val="24"/>
          </w:rPr>
          <w:t>virtual (</w:t>
        </w:r>
      </w:ins>
      <w:ins w:id="24" w:author="Bishakha Kumari" w:date="2020-05-22T21:58:00Z">
        <w:r w:rsidR="00D15979">
          <w:rPr>
            <w:rFonts w:cstheme="minorHAnsi"/>
            <w:sz w:val="24"/>
            <w:szCs w:val="24"/>
          </w:rPr>
          <w:t>Zoom)</w:t>
        </w:r>
      </w:ins>
      <w:ins w:id="25" w:author="Bishakha Kumari" w:date="2020-05-22T21:57:00Z">
        <w:r w:rsidR="00D15979">
          <w:rPr>
            <w:rFonts w:cstheme="minorHAnsi"/>
            <w:sz w:val="24"/>
            <w:szCs w:val="24"/>
          </w:rPr>
          <w:t xml:space="preserve"> </w:t>
        </w:r>
      </w:ins>
      <w:r w:rsidR="00487FC2" w:rsidRPr="00BC54C8">
        <w:rPr>
          <w:rFonts w:cstheme="minorHAnsi"/>
          <w:sz w:val="24"/>
          <w:szCs w:val="24"/>
        </w:rPr>
        <w:t xml:space="preserve">meeting </w:t>
      </w:r>
      <w:ins w:id="26" w:author="Bishakha Kumari" w:date="2020-05-22T22:02:00Z">
        <w:r w:rsidR="00D15979">
          <w:rPr>
            <w:rFonts w:cstheme="minorHAnsi"/>
            <w:sz w:val="24"/>
            <w:szCs w:val="24"/>
          </w:rPr>
          <w:t xml:space="preserve">was </w:t>
        </w:r>
      </w:ins>
      <w:r w:rsidR="00CC77ED" w:rsidRPr="00BC54C8">
        <w:rPr>
          <w:rFonts w:cstheme="minorHAnsi"/>
          <w:sz w:val="24"/>
          <w:szCs w:val="24"/>
        </w:rPr>
        <w:t xml:space="preserve">convened </w:t>
      </w:r>
      <w:r w:rsidR="00BF5051" w:rsidRPr="00BC54C8">
        <w:rPr>
          <w:rFonts w:cstheme="minorHAnsi"/>
          <w:sz w:val="24"/>
          <w:szCs w:val="24"/>
        </w:rPr>
        <w:t xml:space="preserve">on </w:t>
      </w:r>
      <w:del w:id="27" w:author="Bishakha Kumari" w:date="2020-07-29T09:33:00Z">
        <w:r w:rsidR="00944640" w:rsidDel="005B528F">
          <w:rPr>
            <w:rFonts w:cstheme="minorHAnsi"/>
            <w:sz w:val="24"/>
            <w:szCs w:val="24"/>
          </w:rPr>
          <w:delText>Satur</w:delText>
        </w:r>
        <w:r w:rsidR="00CE4D88" w:rsidDel="005B528F">
          <w:rPr>
            <w:rFonts w:cstheme="minorHAnsi"/>
            <w:sz w:val="24"/>
            <w:szCs w:val="24"/>
          </w:rPr>
          <w:delText>day</w:delText>
        </w:r>
        <w:r w:rsidR="00BF5051" w:rsidRPr="00BC54C8" w:rsidDel="005B528F">
          <w:rPr>
            <w:rFonts w:cstheme="minorHAnsi"/>
            <w:sz w:val="24"/>
            <w:szCs w:val="24"/>
          </w:rPr>
          <w:delText xml:space="preserve"> </w:delText>
        </w:r>
      </w:del>
      <w:ins w:id="28" w:author="Bishakha Kumari" w:date="2020-07-29T09:33:00Z">
        <w:r w:rsidR="005B528F">
          <w:rPr>
            <w:rFonts w:cstheme="minorHAnsi"/>
            <w:sz w:val="24"/>
            <w:szCs w:val="24"/>
          </w:rPr>
          <w:t>Friday</w:t>
        </w:r>
        <w:r w:rsidR="005B528F" w:rsidRPr="00BC54C8">
          <w:rPr>
            <w:rFonts w:cstheme="minorHAnsi"/>
            <w:sz w:val="24"/>
            <w:szCs w:val="24"/>
          </w:rPr>
          <w:t xml:space="preserve"> </w:t>
        </w:r>
      </w:ins>
      <w:del w:id="29" w:author="Bishakha Kumari" w:date="2020-07-29T09:33:00Z">
        <w:r w:rsidR="00944640" w:rsidDel="005B528F">
          <w:rPr>
            <w:rFonts w:cstheme="minorHAnsi"/>
            <w:sz w:val="24"/>
            <w:szCs w:val="24"/>
          </w:rPr>
          <w:delText>April</w:delText>
        </w:r>
        <w:r w:rsidR="00BF5051" w:rsidRPr="00BC54C8" w:rsidDel="005B528F">
          <w:rPr>
            <w:rFonts w:cstheme="minorHAnsi"/>
            <w:sz w:val="24"/>
            <w:szCs w:val="24"/>
          </w:rPr>
          <w:delText xml:space="preserve"> </w:delText>
        </w:r>
      </w:del>
      <w:ins w:id="30" w:author="Bishakha Kumari" w:date="2020-07-29T09:33:00Z">
        <w:del w:id="31" w:author="Rajiv Singh" w:date="2020-12-09T21:15:00Z">
          <w:r w:rsidR="005B528F" w:rsidDel="00545BFF">
            <w:rPr>
              <w:rFonts w:cstheme="minorHAnsi"/>
              <w:sz w:val="24"/>
              <w:szCs w:val="24"/>
            </w:rPr>
            <w:delText>July</w:delText>
          </w:r>
        </w:del>
      </w:ins>
      <w:ins w:id="32" w:author="Rajiv Singh" w:date="2020-12-09T21:15:00Z">
        <w:r w:rsidR="00545BFF">
          <w:rPr>
            <w:rFonts w:cstheme="minorHAnsi"/>
            <w:sz w:val="24"/>
            <w:szCs w:val="24"/>
          </w:rPr>
          <w:t>November</w:t>
        </w:r>
      </w:ins>
      <w:ins w:id="33" w:author="Bishakha Kumari" w:date="2020-07-29T09:33:00Z">
        <w:r w:rsidR="005B528F" w:rsidRPr="00BC54C8">
          <w:rPr>
            <w:rFonts w:cstheme="minorHAnsi"/>
            <w:sz w:val="24"/>
            <w:szCs w:val="24"/>
          </w:rPr>
          <w:t xml:space="preserve"> </w:t>
        </w:r>
      </w:ins>
      <w:del w:id="34" w:author="Bishakha Kumari" w:date="2020-05-22T21:58:00Z">
        <w:r w:rsidR="00700438" w:rsidRPr="00BC54C8" w:rsidDel="00D15979">
          <w:rPr>
            <w:rFonts w:cstheme="minorHAnsi"/>
            <w:sz w:val="24"/>
            <w:szCs w:val="24"/>
          </w:rPr>
          <w:delText>2</w:delText>
        </w:r>
        <w:r w:rsidR="00CE4D88" w:rsidDel="00D15979">
          <w:rPr>
            <w:rFonts w:cstheme="minorHAnsi"/>
            <w:sz w:val="24"/>
            <w:szCs w:val="24"/>
          </w:rPr>
          <w:delText>7</w:delText>
        </w:r>
      </w:del>
      <w:ins w:id="35" w:author="Bishakha Kumari" w:date="2020-05-22T21:58:00Z">
        <w:del w:id="36" w:author="Rajiv Singh" w:date="2020-12-09T21:15:00Z">
          <w:r w:rsidR="00D15979" w:rsidDel="00545BFF">
            <w:rPr>
              <w:rFonts w:cstheme="minorHAnsi"/>
              <w:sz w:val="24"/>
              <w:szCs w:val="24"/>
            </w:rPr>
            <w:delText>1</w:delText>
          </w:r>
        </w:del>
      </w:ins>
      <w:ins w:id="37" w:author="Bishakha Kumari" w:date="2020-07-29T09:33:00Z">
        <w:del w:id="38" w:author="Rajiv Singh" w:date="2020-12-09T21:15:00Z">
          <w:r w:rsidR="005B528F" w:rsidDel="00545BFF">
            <w:rPr>
              <w:rFonts w:cstheme="minorHAnsi"/>
              <w:sz w:val="24"/>
              <w:szCs w:val="24"/>
            </w:rPr>
            <w:delText>7</w:delText>
          </w:r>
        </w:del>
      </w:ins>
      <w:ins w:id="39" w:author="Rajiv Singh" w:date="2020-12-09T21:15:00Z">
        <w:r w:rsidR="00545BFF">
          <w:rPr>
            <w:rFonts w:cstheme="minorHAnsi"/>
            <w:sz w:val="24"/>
            <w:szCs w:val="24"/>
          </w:rPr>
          <w:t>06</w:t>
        </w:r>
      </w:ins>
      <w:r w:rsidR="00BF5051" w:rsidRPr="00BC54C8">
        <w:rPr>
          <w:rFonts w:cstheme="minorHAnsi"/>
          <w:sz w:val="24"/>
          <w:szCs w:val="24"/>
        </w:rPr>
        <w:t>, 20</w:t>
      </w:r>
      <w:del w:id="40" w:author="Bishakha Kumari" w:date="2020-05-22T21:58:00Z">
        <w:r w:rsidR="00BF5051" w:rsidRPr="00BC54C8" w:rsidDel="00D15979">
          <w:rPr>
            <w:rFonts w:cstheme="minorHAnsi"/>
            <w:sz w:val="24"/>
            <w:szCs w:val="24"/>
          </w:rPr>
          <w:delText>1</w:delText>
        </w:r>
        <w:r w:rsidR="00CE4D88" w:rsidDel="00D15979">
          <w:rPr>
            <w:rFonts w:cstheme="minorHAnsi"/>
            <w:sz w:val="24"/>
            <w:szCs w:val="24"/>
          </w:rPr>
          <w:delText>9</w:delText>
        </w:r>
      </w:del>
      <w:ins w:id="41" w:author="Bishakha Kumari" w:date="2020-05-22T21:58:00Z">
        <w:r w:rsidR="00D15979">
          <w:rPr>
            <w:rFonts w:cstheme="minorHAnsi"/>
            <w:sz w:val="24"/>
            <w:szCs w:val="24"/>
          </w:rPr>
          <w:t xml:space="preserve">20 at </w:t>
        </w:r>
      </w:ins>
      <w:ins w:id="42" w:author="Bishakha Kumari" w:date="2020-07-29T09:33:00Z">
        <w:del w:id="43" w:author="Rajiv Singh" w:date="2020-12-09T21:15:00Z">
          <w:r w:rsidR="005B528F" w:rsidDel="00545BFF">
            <w:rPr>
              <w:rFonts w:cstheme="minorHAnsi"/>
              <w:sz w:val="24"/>
              <w:szCs w:val="24"/>
            </w:rPr>
            <w:delText>1</w:delText>
          </w:r>
        </w:del>
      </w:ins>
      <w:ins w:id="44" w:author="Rajiv Singh" w:date="2020-12-09T21:21:00Z">
        <w:r w:rsidR="00545BFF">
          <w:rPr>
            <w:rFonts w:cstheme="minorHAnsi"/>
            <w:sz w:val="24"/>
            <w:szCs w:val="24"/>
          </w:rPr>
          <w:t>4</w:t>
        </w:r>
      </w:ins>
      <w:ins w:id="45" w:author="Bishakha Kumari" w:date="2020-05-22T21:58:00Z">
        <w:r w:rsidR="00D15979">
          <w:rPr>
            <w:rFonts w:cstheme="minorHAnsi"/>
            <w:sz w:val="24"/>
            <w:szCs w:val="24"/>
          </w:rPr>
          <w:t>:</w:t>
        </w:r>
        <w:del w:id="46" w:author="Rajiv Singh" w:date="2020-12-09T21:15:00Z">
          <w:r w:rsidR="00D15979" w:rsidDel="00545BFF">
            <w:rPr>
              <w:rFonts w:cstheme="minorHAnsi"/>
              <w:sz w:val="24"/>
              <w:szCs w:val="24"/>
            </w:rPr>
            <w:delText>15</w:delText>
          </w:r>
        </w:del>
      </w:ins>
      <w:ins w:id="47" w:author="Rajiv Singh" w:date="2020-12-09T21:15:00Z">
        <w:r w:rsidR="00545BFF">
          <w:rPr>
            <w:rFonts w:cstheme="minorHAnsi"/>
            <w:sz w:val="24"/>
            <w:szCs w:val="24"/>
          </w:rPr>
          <w:t>30</w:t>
        </w:r>
      </w:ins>
      <w:ins w:id="48" w:author="Bishakha Kumari" w:date="2020-05-22T21:58:00Z">
        <w:r w:rsidR="00D15979">
          <w:rPr>
            <w:rFonts w:cstheme="minorHAnsi"/>
            <w:sz w:val="24"/>
            <w:szCs w:val="24"/>
          </w:rPr>
          <w:t xml:space="preserve"> </w:t>
        </w:r>
      </w:ins>
      <w:ins w:id="49" w:author="Rajiv Singh" w:date="2020-12-09T21:21:00Z">
        <w:r w:rsidR="00545BFF">
          <w:rPr>
            <w:rFonts w:cstheme="minorHAnsi"/>
            <w:sz w:val="24"/>
            <w:szCs w:val="24"/>
          </w:rPr>
          <w:t>P</w:t>
        </w:r>
      </w:ins>
      <w:ins w:id="50" w:author="Bishakha Kumari" w:date="2020-05-22T21:59:00Z">
        <w:del w:id="51" w:author="Rajiv Singh" w:date="2020-12-09T21:15:00Z">
          <w:r w:rsidR="00D15979" w:rsidDel="00545BFF">
            <w:rPr>
              <w:rFonts w:cstheme="minorHAnsi"/>
              <w:sz w:val="24"/>
              <w:szCs w:val="24"/>
            </w:rPr>
            <w:delText>P</w:delText>
          </w:r>
        </w:del>
        <w:r w:rsidR="00D15979">
          <w:rPr>
            <w:rFonts w:cstheme="minorHAnsi"/>
            <w:sz w:val="24"/>
            <w:szCs w:val="24"/>
          </w:rPr>
          <w:t>M(EST)</w:t>
        </w:r>
      </w:ins>
      <w:ins w:id="52" w:author="Bishakha Kumari" w:date="2020-05-27T10:44:00Z">
        <w:r w:rsidR="001C54A6">
          <w:rPr>
            <w:rFonts w:cstheme="minorHAnsi"/>
            <w:sz w:val="24"/>
            <w:szCs w:val="24"/>
          </w:rPr>
          <w:t xml:space="preserve">. </w:t>
        </w:r>
      </w:ins>
      <w:del w:id="53" w:author="Bishakha Kumari" w:date="2020-05-27T10:44:00Z">
        <w:r w:rsidR="00BF5051" w:rsidRPr="00BC54C8" w:rsidDel="001C54A6">
          <w:rPr>
            <w:rFonts w:cstheme="minorHAnsi"/>
            <w:sz w:val="24"/>
            <w:szCs w:val="24"/>
          </w:rPr>
          <w:delText xml:space="preserve"> </w:delText>
        </w:r>
      </w:del>
      <w:del w:id="54" w:author="Bishakha Kumari" w:date="2020-05-22T21:57:00Z">
        <w:r w:rsidR="00BF5051" w:rsidRPr="00BC54C8" w:rsidDel="00D15979">
          <w:rPr>
            <w:rFonts w:cstheme="minorHAnsi"/>
            <w:sz w:val="24"/>
            <w:szCs w:val="24"/>
          </w:rPr>
          <w:delText xml:space="preserve">at </w:delText>
        </w:r>
        <w:r w:rsidR="00944640" w:rsidDel="00D15979">
          <w:rPr>
            <w:rFonts w:cstheme="minorHAnsi"/>
            <w:sz w:val="24"/>
            <w:szCs w:val="24"/>
          </w:rPr>
          <w:delText>1</w:delText>
        </w:r>
        <w:r w:rsidR="00BF5051" w:rsidRPr="00BC54C8" w:rsidDel="00D15979">
          <w:rPr>
            <w:rFonts w:cstheme="minorHAnsi"/>
            <w:sz w:val="24"/>
            <w:szCs w:val="24"/>
          </w:rPr>
          <w:delText>:</w:delText>
        </w:r>
        <w:r w:rsidR="00CE4D88" w:rsidDel="00D15979">
          <w:rPr>
            <w:rFonts w:cstheme="minorHAnsi"/>
            <w:sz w:val="24"/>
            <w:szCs w:val="24"/>
          </w:rPr>
          <w:delText>15</w:delText>
        </w:r>
        <w:r w:rsidR="00BF5051" w:rsidRPr="00BC54C8" w:rsidDel="00D15979">
          <w:rPr>
            <w:rFonts w:cstheme="minorHAnsi"/>
            <w:sz w:val="24"/>
            <w:szCs w:val="24"/>
          </w:rPr>
          <w:delText xml:space="preserve"> </w:delText>
        </w:r>
        <w:r w:rsidR="00CE4D88" w:rsidDel="00D15979">
          <w:rPr>
            <w:rFonts w:cstheme="minorHAnsi"/>
            <w:sz w:val="24"/>
            <w:szCs w:val="24"/>
          </w:rPr>
          <w:delText>p</w:delText>
        </w:r>
        <w:r w:rsidR="003A0C2D" w:rsidRPr="00BC54C8" w:rsidDel="00D15979">
          <w:rPr>
            <w:rFonts w:cstheme="minorHAnsi"/>
            <w:sz w:val="24"/>
            <w:szCs w:val="24"/>
          </w:rPr>
          <w:delText>m</w:delText>
        </w:r>
        <w:r w:rsidR="00D14C58" w:rsidRPr="00BC54C8" w:rsidDel="00D15979">
          <w:rPr>
            <w:rFonts w:cstheme="minorHAnsi"/>
            <w:sz w:val="24"/>
            <w:szCs w:val="24"/>
          </w:rPr>
          <w:delText xml:space="preserve"> (</w:delText>
        </w:r>
        <w:r w:rsidR="00CE4D88" w:rsidDel="00D15979">
          <w:rPr>
            <w:rFonts w:cstheme="minorHAnsi"/>
            <w:sz w:val="24"/>
            <w:szCs w:val="24"/>
          </w:rPr>
          <w:delText>Eastern</w:delText>
        </w:r>
        <w:r w:rsidR="00D14C58" w:rsidRPr="00BC54C8" w:rsidDel="00D15979">
          <w:rPr>
            <w:rFonts w:cstheme="minorHAnsi"/>
            <w:sz w:val="24"/>
            <w:szCs w:val="24"/>
          </w:rPr>
          <w:delText xml:space="preserve"> Time)</w:delText>
        </w:r>
        <w:r w:rsidR="001D2DA8" w:rsidRPr="00BC54C8" w:rsidDel="00D15979">
          <w:rPr>
            <w:rFonts w:cstheme="minorHAnsi"/>
            <w:sz w:val="24"/>
            <w:szCs w:val="24"/>
          </w:rPr>
          <w:delText xml:space="preserve"> </w:delText>
        </w:r>
        <w:r w:rsidR="00AB4B01" w:rsidDel="00D15979">
          <w:rPr>
            <w:rFonts w:cstheme="minorHAnsi"/>
            <w:sz w:val="24"/>
            <w:szCs w:val="24"/>
          </w:rPr>
          <w:delText xml:space="preserve">at Kentucky </w:delText>
        </w:r>
        <w:r w:rsidR="00645FB8" w:rsidDel="00D15979">
          <w:rPr>
            <w:rFonts w:cstheme="minorHAnsi"/>
            <w:sz w:val="24"/>
            <w:szCs w:val="24"/>
          </w:rPr>
          <w:delText>State</w:delText>
        </w:r>
        <w:r w:rsidR="00AB4B01" w:rsidDel="00D15979">
          <w:rPr>
            <w:rFonts w:cstheme="minorHAnsi"/>
            <w:sz w:val="24"/>
            <w:szCs w:val="24"/>
          </w:rPr>
          <w:delText xml:space="preserve"> University, Hathaway Hall 112</w:delText>
        </w:r>
        <w:r w:rsidR="00BF5051" w:rsidRPr="00BC54C8" w:rsidDel="00D15979">
          <w:rPr>
            <w:rFonts w:cstheme="minorHAnsi"/>
            <w:sz w:val="24"/>
            <w:szCs w:val="24"/>
          </w:rPr>
          <w:delText>.</w:delText>
        </w:r>
        <w:r w:rsidRPr="00BC54C8" w:rsidDel="00D15979">
          <w:rPr>
            <w:rFonts w:cstheme="minorHAnsi"/>
            <w:b/>
            <w:sz w:val="24"/>
            <w:szCs w:val="24"/>
          </w:rPr>
          <w:delText xml:space="preserve"> </w:delText>
        </w:r>
      </w:del>
      <w:del w:id="55" w:author="Bishakha Kumari" w:date="2020-05-22T21:56:00Z">
        <w:r w:rsidRPr="00BC54C8" w:rsidDel="00D15979">
          <w:rPr>
            <w:rFonts w:cstheme="minorHAnsi"/>
            <w:sz w:val="24"/>
            <w:szCs w:val="24"/>
          </w:rPr>
          <w:delText xml:space="preserve">Members </w:delText>
        </w:r>
        <w:r w:rsidR="008D1480" w:rsidRPr="00BC54C8" w:rsidDel="00D15979">
          <w:rPr>
            <w:rFonts w:cstheme="minorHAnsi"/>
            <w:sz w:val="24"/>
            <w:szCs w:val="24"/>
          </w:rPr>
          <w:delText xml:space="preserve">present </w:delText>
        </w:r>
        <w:r w:rsidR="004354B4" w:rsidRPr="00BC54C8" w:rsidDel="00D15979">
          <w:rPr>
            <w:rFonts w:cstheme="minorHAnsi"/>
            <w:sz w:val="24"/>
            <w:szCs w:val="24"/>
          </w:rPr>
          <w:delText>include</w:delText>
        </w:r>
        <w:r w:rsidR="00D14C58" w:rsidRPr="00BC54C8" w:rsidDel="00D15979">
          <w:rPr>
            <w:rFonts w:cstheme="minorHAnsi"/>
            <w:sz w:val="24"/>
            <w:szCs w:val="24"/>
          </w:rPr>
          <w:delText>-</w:delText>
        </w:r>
        <w:r w:rsidR="008D1480" w:rsidRPr="00BC54C8" w:rsidDel="00D15979">
          <w:rPr>
            <w:rFonts w:cstheme="minorHAnsi"/>
            <w:sz w:val="24"/>
            <w:szCs w:val="24"/>
          </w:rPr>
          <w:delText xml:space="preserve"> </w:delText>
        </w:r>
      </w:del>
      <w:ins w:id="56" w:author="Bishakha Kumari" w:date="2020-05-22T21:55:00Z">
        <w:r w:rsidR="00D15979" w:rsidRPr="00602CB4">
          <w:rPr>
            <w:rFonts w:cstheme="minorHAnsi"/>
            <w:sz w:val="24"/>
            <w:szCs w:val="24"/>
          </w:rPr>
          <w:t>Members present include</w:t>
        </w:r>
      </w:ins>
      <w:ins w:id="57" w:author="Bishakha Kumari" w:date="2020-05-27T10:45:00Z">
        <w:r w:rsidR="001C54A6">
          <w:rPr>
            <w:rFonts w:cstheme="minorHAnsi"/>
            <w:sz w:val="24"/>
            <w:szCs w:val="24"/>
          </w:rPr>
          <w:t>:</w:t>
        </w:r>
      </w:ins>
      <w:ins w:id="58" w:author="Bishakha Kumari" w:date="2020-05-22T21:55:00Z">
        <w:r w:rsidR="00D15979" w:rsidRPr="00602CB4">
          <w:rPr>
            <w:rFonts w:cstheme="minorHAnsi"/>
            <w:sz w:val="24"/>
            <w:szCs w:val="24"/>
          </w:rPr>
          <w:t xml:space="preserve"> </w:t>
        </w:r>
      </w:ins>
      <w:ins w:id="59" w:author="Bishakha Kumari" w:date="2020-05-22T21:59:00Z">
        <w:r w:rsidR="00D15979">
          <w:rPr>
            <w:rFonts w:cstheme="minorHAnsi"/>
            <w:sz w:val="24"/>
            <w:szCs w:val="24"/>
          </w:rPr>
          <w:t xml:space="preserve">Dr. Frank Ettensohn, </w:t>
        </w:r>
      </w:ins>
      <w:ins w:id="60" w:author="Bishakha Kumari" w:date="2020-05-22T21:55:00Z">
        <w:r w:rsidR="00D15979" w:rsidRPr="00602CB4">
          <w:rPr>
            <w:rFonts w:cstheme="minorHAnsi"/>
            <w:sz w:val="24"/>
            <w:szCs w:val="24"/>
          </w:rPr>
          <w:t>Dr. Dirk Grupe,</w:t>
        </w:r>
        <w:r w:rsidR="00D15979">
          <w:rPr>
            <w:rFonts w:cstheme="minorHAnsi"/>
            <w:sz w:val="24"/>
            <w:szCs w:val="24"/>
          </w:rPr>
          <w:t xml:space="preserve"> </w:t>
        </w:r>
        <w:r w:rsidR="00D15979" w:rsidRPr="00602CB4">
          <w:rPr>
            <w:rFonts w:cstheme="minorHAnsi"/>
            <w:sz w:val="24"/>
            <w:szCs w:val="24"/>
          </w:rPr>
          <w:t xml:space="preserve">Amanda Fuller, </w:t>
        </w:r>
        <w:r w:rsidR="00D15979">
          <w:rPr>
            <w:rFonts w:cstheme="minorHAnsi"/>
            <w:sz w:val="24"/>
            <w:szCs w:val="24"/>
          </w:rPr>
          <w:t xml:space="preserve">Dr. Rodney King, </w:t>
        </w:r>
        <w:r w:rsidR="00D15979" w:rsidRPr="00602CB4">
          <w:rPr>
            <w:rFonts w:cstheme="minorHAnsi"/>
            <w:sz w:val="24"/>
            <w:szCs w:val="24"/>
          </w:rPr>
          <w:t xml:space="preserve">Dr. Trent Garrison, </w:t>
        </w:r>
        <w:r w:rsidR="00D15979">
          <w:rPr>
            <w:rFonts w:cstheme="minorHAnsi"/>
            <w:sz w:val="24"/>
            <w:szCs w:val="24"/>
          </w:rPr>
          <w:t>Dr. Kate He,</w:t>
        </w:r>
      </w:ins>
      <w:ins w:id="61" w:author="Rajiv Singh" w:date="2020-12-09T21:17:00Z">
        <w:r w:rsidR="00545BFF">
          <w:rPr>
            <w:rFonts w:cstheme="minorHAnsi"/>
            <w:sz w:val="24"/>
            <w:szCs w:val="24"/>
          </w:rPr>
          <w:t xml:space="preserve"> Dr. Wei Song</w:t>
        </w:r>
      </w:ins>
      <w:ins w:id="62" w:author="Rajiv Singh" w:date="2020-12-09T21:22:00Z">
        <w:r w:rsidR="00545BFF">
          <w:rPr>
            <w:rFonts w:cstheme="minorHAnsi"/>
            <w:sz w:val="24"/>
            <w:szCs w:val="24"/>
          </w:rPr>
          <w:t>,</w:t>
        </w:r>
      </w:ins>
      <w:ins w:id="63" w:author="Bishakha Kumari" w:date="2020-05-22T21:55:00Z">
        <w:r w:rsidR="00D15979">
          <w:rPr>
            <w:rFonts w:cstheme="minorHAnsi"/>
            <w:sz w:val="24"/>
            <w:szCs w:val="24"/>
          </w:rPr>
          <w:t xml:space="preserve"> Jon Dixon, </w:t>
        </w:r>
      </w:ins>
      <w:ins w:id="64" w:author="Bishakha Kumari" w:date="2020-05-22T22:02:00Z">
        <w:r w:rsidR="00D15979">
          <w:rPr>
            <w:rFonts w:cstheme="minorHAnsi"/>
            <w:sz w:val="24"/>
            <w:szCs w:val="24"/>
          </w:rPr>
          <w:t>Dr. Seyed Allameh,</w:t>
        </w:r>
      </w:ins>
      <w:ins w:id="65" w:author="Rajiv Singh" w:date="2020-12-09T21:19:00Z">
        <w:r w:rsidR="00545BFF">
          <w:rPr>
            <w:rFonts w:cstheme="minorHAnsi"/>
            <w:sz w:val="24"/>
            <w:szCs w:val="24"/>
          </w:rPr>
          <w:t xml:space="preserve"> Melanie Hardin-Pierce, J. </w:t>
        </w:r>
      </w:ins>
      <w:ins w:id="66" w:author="Rajiv Singh" w:date="2020-12-09T22:23:00Z">
        <w:r w:rsidR="00432343">
          <w:rPr>
            <w:rFonts w:cstheme="minorHAnsi"/>
            <w:sz w:val="24"/>
            <w:szCs w:val="24"/>
          </w:rPr>
          <w:t>Scott</w:t>
        </w:r>
      </w:ins>
      <w:ins w:id="67" w:author="Rajiv Singh" w:date="2020-12-09T21:19:00Z">
        <w:r w:rsidR="00545BFF">
          <w:rPr>
            <w:rFonts w:cstheme="minorHAnsi"/>
            <w:sz w:val="24"/>
            <w:szCs w:val="24"/>
          </w:rPr>
          <w:t xml:space="preserve"> Miller, Melo</w:t>
        </w:r>
      </w:ins>
      <w:ins w:id="68" w:author="Rajiv Singh" w:date="2020-12-09T21:20:00Z">
        <w:r w:rsidR="00545BFF">
          <w:rPr>
            <w:rFonts w:cstheme="minorHAnsi"/>
            <w:sz w:val="24"/>
            <w:szCs w:val="24"/>
          </w:rPr>
          <w:t xml:space="preserve">ny Stambaugh, Dr. Julie Ann </w:t>
        </w:r>
        <w:proofErr w:type="spellStart"/>
        <w:r w:rsidR="00545BFF">
          <w:rPr>
            <w:rFonts w:cstheme="minorHAnsi"/>
            <w:sz w:val="24"/>
            <w:szCs w:val="24"/>
          </w:rPr>
          <w:t>Rei</w:t>
        </w:r>
      </w:ins>
      <w:ins w:id="69" w:author="Rajiv Singh" w:date="2020-12-09T21:21:00Z">
        <w:r w:rsidR="00545BFF">
          <w:rPr>
            <w:rFonts w:cstheme="minorHAnsi"/>
            <w:sz w:val="24"/>
            <w:szCs w:val="24"/>
          </w:rPr>
          <w:t>zner</w:t>
        </w:r>
        <w:proofErr w:type="spellEnd"/>
        <w:r w:rsidR="00545BFF">
          <w:rPr>
            <w:rFonts w:cstheme="minorHAnsi"/>
            <w:sz w:val="24"/>
            <w:szCs w:val="24"/>
          </w:rPr>
          <w:t xml:space="preserve">, Dr. </w:t>
        </w:r>
      </w:ins>
      <w:ins w:id="70" w:author="Rajiv Singh" w:date="2020-12-09T21:22:00Z">
        <w:r w:rsidR="00545BFF">
          <w:rPr>
            <w:rFonts w:cstheme="minorHAnsi"/>
            <w:sz w:val="24"/>
            <w:szCs w:val="24"/>
          </w:rPr>
          <w:t>R</w:t>
        </w:r>
      </w:ins>
      <w:ins w:id="71" w:author="Rajiv Singh" w:date="2020-12-09T21:21:00Z">
        <w:r w:rsidR="00545BFF">
          <w:rPr>
            <w:rFonts w:cstheme="minorHAnsi"/>
            <w:sz w:val="24"/>
            <w:szCs w:val="24"/>
          </w:rPr>
          <w:t>achel Pritchard, Dr. Justin McFadden,</w:t>
        </w:r>
      </w:ins>
      <w:ins w:id="72" w:author="Bishakha Kumari" w:date="2020-05-22T22:01:00Z">
        <w:r w:rsidR="00D15979">
          <w:rPr>
            <w:rFonts w:cstheme="minorHAnsi"/>
            <w:sz w:val="24"/>
            <w:szCs w:val="24"/>
          </w:rPr>
          <w:t xml:space="preserve"> and</w:t>
        </w:r>
      </w:ins>
      <w:ins w:id="73" w:author="Bishakha Kumari" w:date="2020-07-29T09:37:00Z">
        <w:r w:rsidR="005B528F">
          <w:rPr>
            <w:rFonts w:cstheme="minorHAnsi"/>
            <w:sz w:val="24"/>
            <w:szCs w:val="24"/>
          </w:rPr>
          <w:t xml:space="preserve"> Rajiv Singh</w:t>
        </w:r>
      </w:ins>
      <w:ins w:id="74" w:author="Bishakha Kumari" w:date="2020-07-31T11:13:00Z">
        <w:r w:rsidR="00FF6712">
          <w:rPr>
            <w:rFonts w:cstheme="minorHAnsi"/>
            <w:sz w:val="24"/>
            <w:szCs w:val="24"/>
          </w:rPr>
          <w:t>.</w:t>
        </w:r>
      </w:ins>
    </w:p>
    <w:p w14:paraId="55C6D2BA" w14:textId="1AC3C1F5" w:rsidR="008D1480" w:rsidRPr="00BC54C8" w:rsidDel="00D15979" w:rsidRDefault="0048397F">
      <w:pPr>
        <w:spacing w:after="0" w:line="360" w:lineRule="auto"/>
        <w:rPr>
          <w:del w:id="75" w:author="Bishakha Kumari" w:date="2020-05-22T21:55:00Z"/>
          <w:rFonts w:cstheme="minorHAnsi"/>
          <w:sz w:val="24"/>
          <w:szCs w:val="24"/>
        </w:rPr>
      </w:pPr>
      <w:del w:id="76" w:author="Bishakha Kumari" w:date="2020-05-22T21:55:00Z">
        <w:r w:rsidDel="00D15979">
          <w:rPr>
            <w:rFonts w:cstheme="minorHAnsi"/>
            <w:sz w:val="24"/>
            <w:szCs w:val="24"/>
          </w:rPr>
          <w:delText xml:space="preserve">Dr. </w:delText>
        </w:r>
        <w:r w:rsidR="00CE4D88" w:rsidRPr="007C4FE5" w:rsidDel="00D15979">
          <w:rPr>
            <w:rFonts w:cstheme="minorHAnsi"/>
            <w:sz w:val="24"/>
            <w:szCs w:val="24"/>
          </w:rPr>
          <w:delText xml:space="preserve">Leslie North, Dr. Frank Ettensohn, Dr. Trent Garrison, Dr. </w:delText>
        </w:r>
        <w:r w:rsidR="00BF5051" w:rsidRPr="007C4FE5" w:rsidDel="00D15979">
          <w:rPr>
            <w:rFonts w:cstheme="minorHAnsi"/>
            <w:sz w:val="24"/>
            <w:szCs w:val="24"/>
          </w:rPr>
          <w:delText>Jennifer Birriel,</w:delText>
        </w:r>
        <w:r w:rsidR="006076CF" w:rsidRPr="007C4FE5" w:rsidDel="00D15979">
          <w:rPr>
            <w:rFonts w:cstheme="minorHAnsi"/>
            <w:sz w:val="24"/>
            <w:szCs w:val="24"/>
          </w:rPr>
          <w:delText xml:space="preserve"> </w:delText>
        </w:r>
        <w:r w:rsidR="008D1480" w:rsidRPr="007C4FE5" w:rsidDel="00D15979">
          <w:rPr>
            <w:rFonts w:cstheme="minorHAnsi"/>
            <w:sz w:val="24"/>
            <w:szCs w:val="24"/>
          </w:rPr>
          <w:delText>Rajiv Singh</w:delText>
        </w:r>
        <w:r w:rsidR="004354B4" w:rsidRPr="007C4FE5" w:rsidDel="00D15979">
          <w:rPr>
            <w:rFonts w:cstheme="minorHAnsi"/>
            <w:sz w:val="24"/>
            <w:szCs w:val="24"/>
          </w:rPr>
          <w:delText>,</w:delText>
        </w:r>
        <w:r w:rsidR="004B7DE0" w:rsidRPr="007C4FE5" w:rsidDel="00D15979">
          <w:rPr>
            <w:rFonts w:cstheme="minorHAnsi"/>
            <w:sz w:val="24"/>
            <w:szCs w:val="24"/>
          </w:rPr>
          <w:delText xml:space="preserve"> Dr. Walter Borowski, </w:delText>
        </w:r>
        <w:r w:rsidR="00CE4D88" w:rsidRPr="007C4FE5" w:rsidDel="00D15979">
          <w:rPr>
            <w:rFonts w:cstheme="minorHAnsi"/>
            <w:sz w:val="24"/>
            <w:szCs w:val="24"/>
          </w:rPr>
          <w:delText xml:space="preserve">Amanda </w:delText>
        </w:r>
        <w:r w:rsidR="00635732" w:rsidRPr="007C4FE5" w:rsidDel="00D15979">
          <w:rPr>
            <w:rFonts w:cstheme="minorHAnsi"/>
            <w:sz w:val="24"/>
            <w:szCs w:val="24"/>
          </w:rPr>
          <w:delText xml:space="preserve">Fuller, </w:delText>
        </w:r>
        <w:r w:rsidR="00EF5979" w:rsidRPr="007C4FE5" w:rsidDel="00D15979">
          <w:rPr>
            <w:rFonts w:cstheme="minorHAnsi"/>
            <w:sz w:val="24"/>
            <w:szCs w:val="24"/>
          </w:rPr>
          <w:delText xml:space="preserve">Melony Stambaugh, Dr. Nancy Martin, </w:delText>
        </w:r>
        <w:r w:rsidRPr="007C4FE5" w:rsidDel="00D15979">
          <w:rPr>
            <w:rFonts w:cstheme="minorHAnsi"/>
            <w:sz w:val="24"/>
            <w:szCs w:val="24"/>
          </w:rPr>
          <w:delText xml:space="preserve">Scott Miller, </w:delText>
        </w:r>
        <w:r w:rsidR="00EF5979" w:rsidRPr="007C4FE5" w:rsidDel="00D15979">
          <w:rPr>
            <w:rFonts w:cstheme="minorHAnsi"/>
            <w:sz w:val="24"/>
            <w:szCs w:val="24"/>
          </w:rPr>
          <w:delText>Dr. Melanie Hardin-Pierce, Amy Hamilton, Dr. Tracy Hodge</w:delText>
        </w:r>
        <w:r w:rsidR="00E10731" w:rsidRPr="007C4FE5" w:rsidDel="00D15979">
          <w:rPr>
            <w:rFonts w:cstheme="minorHAnsi"/>
            <w:sz w:val="24"/>
            <w:szCs w:val="24"/>
          </w:rPr>
          <w:delText>,</w:delText>
        </w:r>
        <w:r w:rsidR="00BE21CD" w:rsidRPr="007C4FE5" w:rsidDel="00D15979">
          <w:rPr>
            <w:rFonts w:cstheme="minorHAnsi"/>
            <w:sz w:val="24"/>
            <w:szCs w:val="24"/>
          </w:rPr>
          <w:delText xml:space="preserve"> </w:delText>
        </w:r>
        <w:r w:rsidR="004B7DE0" w:rsidRPr="007C4FE5" w:rsidDel="00D15979">
          <w:rPr>
            <w:rFonts w:cstheme="minorHAnsi"/>
            <w:sz w:val="24"/>
            <w:szCs w:val="24"/>
          </w:rPr>
          <w:delText xml:space="preserve">Sarah Mardon, </w:delText>
        </w:r>
        <w:r w:rsidR="00EF5979" w:rsidRPr="007C4FE5" w:rsidDel="00D15979">
          <w:rPr>
            <w:rFonts w:cstheme="minorHAnsi"/>
            <w:sz w:val="24"/>
            <w:szCs w:val="24"/>
          </w:rPr>
          <w:delText>and</w:delText>
        </w:r>
        <w:r w:rsidR="00C14073" w:rsidRPr="007C4FE5" w:rsidDel="00D15979">
          <w:rPr>
            <w:rFonts w:cstheme="minorHAnsi"/>
            <w:sz w:val="24"/>
            <w:szCs w:val="24"/>
          </w:rPr>
          <w:delText xml:space="preserve"> </w:delText>
        </w:r>
        <w:r w:rsidR="004354B4" w:rsidRPr="007C4FE5" w:rsidDel="00D15979">
          <w:rPr>
            <w:rFonts w:cstheme="minorHAnsi"/>
            <w:sz w:val="24"/>
            <w:szCs w:val="24"/>
          </w:rPr>
          <w:delText>Dr. Marilyn Akins</w:delText>
        </w:r>
        <w:r w:rsidR="00EF5979" w:rsidDel="00D15979">
          <w:rPr>
            <w:rFonts w:cstheme="minorHAnsi"/>
            <w:sz w:val="24"/>
            <w:szCs w:val="24"/>
          </w:rPr>
          <w:delText>.</w:delText>
        </w:r>
        <w:r w:rsidR="00723825" w:rsidRPr="00BC54C8" w:rsidDel="00D15979">
          <w:rPr>
            <w:rFonts w:cstheme="minorHAnsi"/>
            <w:sz w:val="24"/>
            <w:szCs w:val="24"/>
          </w:rPr>
          <w:delText xml:space="preserve"> </w:delText>
        </w:r>
      </w:del>
    </w:p>
    <w:p w14:paraId="478F0701" w14:textId="40412CEE" w:rsidR="003B35C3" w:rsidRPr="00BC54C8" w:rsidDel="00D15979" w:rsidRDefault="003B35C3">
      <w:pPr>
        <w:spacing w:after="0" w:line="360" w:lineRule="auto"/>
        <w:rPr>
          <w:del w:id="77" w:author="Bishakha Kumari" w:date="2020-05-22T21:55:00Z"/>
          <w:rFonts w:cstheme="minorHAnsi"/>
          <w:sz w:val="24"/>
          <w:szCs w:val="24"/>
        </w:rPr>
      </w:pPr>
      <w:del w:id="78" w:author="Bishakha Kumari" w:date="2020-05-22T21:55:00Z">
        <w:r w:rsidRPr="00BC54C8" w:rsidDel="00D15979">
          <w:rPr>
            <w:rFonts w:cstheme="minorHAnsi"/>
            <w:sz w:val="24"/>
            <w:szCs w:val="24"/>
          </w:rPr>
          <w:delText xml:space="preserve">Not joining us: </w:delText>
        </w:r>
        <w:r w:rsidR="00713B05" w:rsidRPr="00BC54C8" w:rsidDel="00D15979">
          <w:rPr>
            <w:rFonts w:cstheme="minorHAnsi"/>
            <w:sz w:val="24"/>
            <w:szCs w:val="24"/>
          </w:rPr>
          <w:delText xml:space="preserve">Dr. </w:delText>
        </w:r>
        <w:r w:rsidR="004B7DE0" w:rsidDel="00D15979">
          <w:rPr>
            <w:rFonts w:cstheme="minorHAnsi"/>
            <w:sz w:val="24"/>
            <w:szCs w:val="24"/>
          </w:rPr>
          <w:delText>Dirk Grupe</w:delText>
        </w:r>
        <w:r w:rsidR="00BE21CD" w:rsidDel="00D15979">
          <w:rPr>
            <w:rFonts w:cstheme="minorHAnsi"/>
            <w:sz w:val="24"/>
            <w:szCs w:val="24"/>
          </w:rPr>
          <w:delText xml:space="preserve">, </w:delText>
        </w:r>
        <w:r w:rsidR="004B7DE0" w:rsidDel="00D15979">
          <w:rPr>
            <w:rFonts w:cstheme="minorHAnsi"/>
            <w:sz w:val="24"/>
            <w:szCs w:val="24"/>
          </w:rPr>
          <w:delText xml:space="preserve">Dr. </w:delText>
        </w:r>
        <w:r w:rsidR="007C4FE5" w:rsidDel="00D15979">
          <w:rPr>
            <w:rFonts w:cstheme="minorHAnsi"/>
            <w:sz w:val="24"/>
            <w:szCs w:val="24"/>
          </w:rPr>
          <w:delText xml:space="preserve">Seyed Allameh, </w:delText>
        </w:r>
        <w:r w:rsidR="004B7DE0" w:rsidDel="00D15979">
          <w:rPr>
            <w:rFonts w:cstheme="minorHAnsi"/>
            <w:sz w:val="24"/>
            <w:szCs w:val="24"/>
          </w:rPr>
          <w:delText xml:space="preserve">Dr. Rodney King, </w:delText>
        </w:r>
        <w:r w:rsidR="00BE21CD" w:rsidDel="00D15979">
          <w:rPr>
            <w:rFonts w:cstheme="minorHAnsi"/>
            <w:sz w:val="24"/>
            <w:szCs w:val="24"/>
          </w:rPr>
          <w:delText>Dr. W</w:delText>
        </w:r>
        <w:r w:rsidR="004B7DE0" w:rsidDel="00D15979">
          <w:rPr>
            <w:rFonts w:cstheme="minorHAnsi"/>
            <w:sz w:val="24"/>
            <w:szCs w:val="24"/>
          </w:rPr>
          <w:delText>ei Song</w:delText>
        </w:r>
        <w:r w:rsidR="00BE21CD" w:rsidDel="00D15979">
          <w:rPr>
            <w:rFonts w:cstheme="minorHAnsi"/>
            <w:sz w:val="24"/>
            <w:szCs w:val="24"/>
          </w:rPr>
          <w:delText>,</w:delText>
        </w:r>
        <w:r w:rsidR="00713B05" w:rsidRPr="00BC54C8" w:rsidDel="00D15979">
          <w:rPr>
            <w:rFonts w:cstheme="minorHAnsi"/>
            <w:sz w:val="24"/>
            <w:szCs w:val="24"/>
          </w:rPr>
          <w:delText xml:space="preserve"> </w:delText>
        </w:r>
        <w:r w:rsidR="00315353" w:rsidDel="00D15979">
          <w:rPr>
            <w:rFonts w:cstheme="minorHAnsi"/>
            <w:sz w:val="24"/>
            <w:szCs w:val="24"/>
          </w:rPr>
          <w:delText xml:space="preserve">and </w:delText>
        </w:r>
        <w:r w:rsidR="004B7DE0" w:rsidDel="00D15979">
          <w:rPr>
            <w:rFonts w:cstheme="minorHAnsi"/>
            <w:sz w:val="24"/>
            <w:szCs w:val="24"/>
          </w:rPr>
          <w:delText>Dr. Meggie Whitson</w:delText>
        </w:r>
        <w:r w:rsidR="007C4FE5" w:rsidDel="00D15979">
          <w:rPr>
            <w:rFonts w:cstheme="minorHAnsi"/>
            <w:sz w:val="24"/>
            <w:szCs w:val="24"/>
          </w:rPr>
          <w:delText>.</w:delText>
        </w:r>
        <w:r w:rsidRPr="00BC54C8" w:rsidDel="00D15979">
          <w:rPr>
            <w:rFonts w:cstheme="minorHAnsi"/>
            <w:sz w:val="24"/>
            <w:szCs w:val="24"/>
          </w:rPr>
          <w:delText xml:space="preserve"> </w:delText>
        </w:r>
      </w:del>
    </w:p>
    <w:p w14:paraId="550C9E9C" w14:textId="5008CAE0" w:rsidR="00C14073" w:rsidRPr="00BC54C8" w:rsidDel="002B702E" w:rsidRDefault="00C14073">
      <w:pPr>
        <w:spacing w:after="0" w:line="360" w:lineRule="auto"/>
        <w:rPr>
          <w:del w:id="79" w:author="Bishakha Kumari" w:date="2020-07-31T10:28:00Z"/>
          <w:rFonts w:cstheme="minorHAnsi"/>
          <w:sz w:val="24"/>
          <w:szCs w:val="24"/>
        </w:rPr>
      </w:pPr>
      <w:del w:id="80" w:author="Bishakha Kumari" w:date="2020-07-31T10:28:00Z">
        <w:r w:rsidRPr="00BC54C8" w:rsidDel="002B702E">
          <w:rPr>
            <w:rFonts w:cstheme="minorHAnsi"/>
            <w:sz w:val="24"/>
            <w:szCs w:val="24"/>
          </w:rPr>
          <w:delText xml:space="preserve">The minutes of the </w:delText>
        </w:r>
      </w:del>
      <w:del w:id="81" w:author="Bishakha Kumari" w:date="2020-07-29T19:01:00Z">
        <w:r w:rsidR="007C4FE5" w:rsidDel="007A2EA7">
          <w:rPr>
            <w:rFonts w:cstheme="minorHAnsi"/>
            <w:sz w:val="24"/>
            <w:szCs w:val="24"/>
          </w:rPr>
          <w:delText xml:space="preserve">February </w:delText>
        </w:r>
      </w:del>
      <w:del w:id="82" w:author="Bishakha Kumari" w:date="2020-05-22T22:07:00Z">
        <w:r w:rsidR="007C4FE5" w:rsidDel="0061016A">
          <w:rPr>
            <w:rFonts w:cstheme="minorHAnsi"/>
            <w:sz w:val="24"/>
            <w:szCs w:val="24"/>
          </w:rPr>
          <w:delText>27</w:delText>
        </w:r>
      </w:del>
      <w:del w:id="83" w:author="Bishakha Kumari" w:date="2020-07-31T10:28:00Z">
        <w:r w:rsidR="007C4FE5" w:rsidDel="002B702E">
          <w:rPr>
            <w:rFonts w:cstheme="minorHAnsi"/>
            <w:sz w:val="24"/>
            <w:szCs w:val="24"/>
          </w:rPr>
          <w:delText xml:space="preserve">, </w:delText>
        </w:r>
      </w:del>
      <w:del w:id="84" w:author="Bishakha Kumari" w:date="2020-05-22T22:03:00Z">
        <w:r w:rsidR="007C4FE5" w:rsidDel="00D15979">
          <w:rPr>
            <w:rFonts w:cstheme="minorHAnsi"/>
            <w:sz w:val="24"/>
            <w:szCs w:val="24"/>
          </w:rPr>
          <w:delText>2019</w:delText>
        </w:r>
        <w:r w:rsidRPr="00BC54C8" w:rsidDel="00D15979">
          <w:rPr>
            <w:rFonts w:cstheme="minorHAnsi"/>
            <w:sz w:val="24"/>
            <w:szCs w:val="24"/>
          </w:rPr>
          <w:delText xml:space="preserve"> </w:delText>
        </w:r>
      </w:del>
      <w:del w:id="85" w:author="Bishakha Kumari" w:date="2020-07-31T10:28:00Z">
        <w:r w:rsidRPr="00BC54C8" w:rsidDel="002B702E">
          <w:rPr>
            <w:rFonts w:cstheme="minorHAnsi"/>
            <w:sz w:val="24"/>
            <w:szCs w:val="24"/>
          </w:rPr>
          <w:delText>KAS Governing Board Meeting w</w:delText>
        </w:r>
        <w:r w:rsidR="007C4FE5" w:rsidDel="002B702E">
          <w:rPr>
            <w:rFonts w:cstheme="minorHAnsi"/>
            <w:sz w:val="24"/>
            <w:szCs w:val="24"/>
          </w:rPr>
          <w:delText>as</w:delText>
        </w:r>
        <w:r w:rsidRPr="00BC54C8" w:rsidDel="002B702E">
          <w:rPr>
            <w:rFonts w:cstheme="minorHAnsi"/>
            <w:sz w:val="24"/>
            <w:szCs w:val="24"/>
          </w:rPr>
          <w:delText xml:space="preserve"> reviewed. </w:delText>
        </w:r>
      </w:del>
      <w:del w:id="86" w:author="Bishakha Kumari" w:date="2020-05-24T13:25:00Z">
        <w:r w:rsidR="00010A41" w:rsidRPr="002B702E" w:rsidDel="009C2A57">
          <w:rPr>
            <w:rFonts w:cstheme="minorHAnsi"/>
            <w:sz w:val="24"/>
            <w:szCs w:val="24"/>
            <w:highlight w:val="yellow"/>
          </w:rPr>
          <w:delText>Scott Miller</w:delText>
        </w:r>
      </w:del>
      <w:del w:id="87" w:author="Bishakha Kumari" w:date="2020-07-31T10:28:00Z">
        <w:r w:rsidRPr="00BC54C8" w:rsidDel="002B702E">
          <w:rPr>
            <w:rFonts w:cstheme="minorHAnsi"/>
            <w:sz w:val="24"/>
            <w:szCs w:val="24"/>
          </w:rPr>
          <w:delText xml:space="preserve"> moved</w:delText>
        </w:r>
        <w:r w:rsidR="003A0C2D" w:rsidRPr="00BC54C8" w:rsidDel="002B702E">
          <w:rPr>
            <w:rFonts w:cstheme="minorHAnsi"/>
            <w:sz w:val="24"/>
            <w:szCs w:val="24"/>
          </w:rPr>
          <w:delText xml:space="preserve"> the motion</w:delText>
        </w:r>
        <w:r w:rsidRPr="00BC54C8" w:rsidDel="002B702E">
          <w:rPr>
            <w:rFonts w:cstheme="minorHAnsi"/>
            <w:sz w:val="24"/>
            <w:szCs w:val="24"/>
          </w:rPr>
          <w:delText xml:space="preserve"> to approve</w:delText>
        </w:r>
        <w:r w:rsidR="003A0C2D" w:rsidRPr="00BC54C8" w:rsidDel="002B702E">
          <w:rPr>
            <w:rFonts w:cstheme="minorHAnsi"/>
            <w:sz w:val="24"/>
            <w:szCs w:val="24"/>
          </w:rPr>
          <w:delText xml:space="preserve"> </w:delText>
        </w:r>
        <w:r w:rsidR="00680FAD" w:rsidRPr="00BC54C8" w:rsidDel="002B702E">
          <w:rPr>
            <w:rFonts w:cstheme="minorHAnsi"/>
            <w:sz w:val="24"/>
            <w:szCs w:val="24"/>
          </w:rPr>
          <w:delText>and</w:delText>
        </w:r>
        <w:r w:rsidR="003A0C2D" w:rsidRPr="00BC54C8" w:rsidDel="002B702E">
          <w:rPr>
            <w:rFonts w:cstheme="minorHAnsi"/>
            <w:sz w:val="24"/>
            <w:szCs w:val="24"/>
          </w:rPr>
          <w:delText xml:space="preserve"> was seconded</w:delText>
        </w:r>
        <w:r w:rsidRPr="00BC54C8" w:rsidDel="002B702E">
          <w:rPr>
            <w:rFonts w:cstheme="minorHAnsi"/>
            <w:sz w:val="24"/>
            <w:szCs w:val="24"/>
          </w:rPr>
          <w:delText xml:space="preserve"> by </w:delText>
        </w:r>
        <w:r w:rsidR="003A347C" w:rsidRPr="009C2A57" w:rsidDel="002B702E">
          <w:rPr>
            <w:rFonts w:cstheme="minorHAnsi"/>
            <w:sz w:val="24"/>
            <w:szCs w:val="24"/>
          </w:rPr>
          <w:delText xml:space="preserve">Dr. </w:delText>
        </w:r>
        <w:r w:rsidR="00706303" w:rsidRPr="009C2A57" w:rsidDel="002B702E">
          <w:rPr>
            <w:rFonts w:cstheme="minorHAnsi"/>
            <w:sz w:val="24"/>
            <w:szCs w:val="24"/>
          </w:rPr>
          <w:delText xml:space="preserve">Trent </w:delText>
        </w:r>
        <w:r w:rsidR="00BE21CD" w:rsidRPr="009C2A57" w:rsidDel="002B702E">
          <w:rPr>
            <w:rFonts w:cstheme="minorHAnsi"/>
            <w:sz w:val="24"/>
            <w:szCs w:val="24"/>
          </w:rPr>
          <w:delText>Garrison</w:delText>
        </w:r>
        <w:r w:rsidRPr="00BC54C8" w:rsidDel="002B702E">
          <w:rPr>
            <w:rFonts w:cstheme="minorHAnsi"/>
            <w:sz w:val="24"/>
            <w:szCs w:val="24"/>
          </w:rPr>
          <w:delText xml:space="preserve">, motion </w:delText>
        </w:r>
      </w:del>
      <w:del w:id="88" w:author="Bishakha Kumari" w:date="2020-05-24T13:26:00Z">
        <w:r w:rsidRPr="00BC54C8" w:rsidDel="009C2A57">
          <w:rPr>
            <w:rFonts w:cstheme="minorHAnsi"/>
            <w:sz w:val="24"/>
            <w:szCs w:val="24"/>
          </w:rPr>
          <w:delText>carried</w:delText>
        </w:r>
      </w:del>
      <w:del w:id="89" w:author="Bishakha Kumari" w:date="2020-07-31T10:28:00Z">
        <w:r w:rsidRPr="00BC54C8" w:rsidDel="002B702E">
          <w:rPr>
            <w:rFonts w:cstheme="minorHAnsi"/>
            <w:sz w:val="24"/>
            <w:szCs w:val="24"/>
          </w:rPr>
          <w:delText xml:space="preserve"> and minutes were approved </w:delText>
        </w:r>
        <w:r w:rsidR="003A0C2D" w:rsidRPr="00BC54C8" w:rsidDel="002B702E">
          <w:rPr>
            <w:rFonts w:cstheme="minorHAnsi"/>
            <w:sz w:val="24"/>
            <w:szCs w:val="24"/>
          </w:rPr>
          <w:delText xml:space="preserve">unanimously </w:delText>
        </w:r>
        <w:r w:rsidRPr="00BC54C8" w:rsidDel="002B702E">
          <w:rPr>
            <w:rFonts w:cstheme="minorHAnsi"/>
            <w:sz w:val="24"/>
            <w:szCs w:val="24"/>
          </w:rPr>
          <w:delText>as submitted</w:delText>
        </w:r>
        <w:r w:rsidR="00D14C58" w:rsidRPr="00BC54C8" w:rsidDel="002B702E">
          <w:rPr>
            <w:rFonts w:cstheme="minorHAnsi"/>
            <w:sz w:val="24"/>
            <w:szCs w:val="24"/>
          </w:rPr>
          <w:delText>.</w:delText>
        </w:r>
      </w:del>
    </w:p>
    <w:p w14:paraId="602D9A11" w14:textId="02F2DCDA" w:rsidR="000577BC" w:rsidRPr="00BC54C8" w:rsidRDefault="000577BC">
      <w:pPr>
        <w:numPr>
          <w:ilvl w:val="0"/>
          <w:numId w:val="20"/>
        </w:numPr>
        <w:spacing w:after="0" w:line="360" w:lineRule="auto"/>
        <w:ind w:left="360"/>
        <w:contextualSpacing/>
        <w:rPr>
          <w:rFonts w:cstheme="minorHAnsi"/>
          <w:sz w:val="24"/>
          <w:szCs w:val="24"/>
        </w:rPr>
      </w:pPr>
      <w:del w:id="90" w:author="Bishakha Kumari" w:date="2020-07-31T10:29:00Z">
        <w:r w:rsidRPr="00BC54C8" w:rsidDel="002B702E">
          <w:rPr>
            <w:rFonts w:cstheme="minorHAnsi"/>
            <w:sz w:val="24"/>
            <w:szCs w:val="24"/>
          </w:rPr>
          <w:delText>President</w:delText>
        </w:r>
      </w:del>
      <w:ins w:id="91" w:author="Bishakha Kumari" w:date="2020-07-31T10:29:00Z">
        <w:del w:id="92" w:author="Rajiv Singh" w:date="2020-12-09T21:23:00Z">
          <w:r w:rsidR="002B702E" w:rsidDel="000D1D7C">
            <w:rPr>
              <w:rFonts w:cstheme="minorHAnsi"/>
              <w:sz w:val="24"/>
              <w:szCs w:val="24"/>
            </w:rPr>
            <w:delText>Treasurer</w:delText>
          </w:r>
        </w:del>
      </w:ins>
      <w:del w:id="93" w:author="Rajiv Singh" w:date="2020-12-09T21:23:00Z">
        <w:r w:rsidR="00713B05" w:rsidRPr="00BC54C8" w:rsidDel="000D1D7C">
          <w:rPr>
            <w:rFonts w:cstheme="minorHAnsi"/>
            <w:sz w:val="24"/>
            <w:szCs w:val="24"/>
          </w:rPr>
          <w:delText>’s</w:delText>
        </w:r>
        <w:r w:rsidRPr="00BC54C8" w:rsidDel="000D1D7C">
          <w:rPr>
            <w:rFonts w:cstheme="minorHAnsi"/>
            <w:sz w:val="24"/>
            <w:szCs w:val="24"/>
          </w:rPr>
          <w:delText xml:space="preserve"> report</w:delText>
        </w:r>
      </w:del>
      <w:ins w:id="94" w:author="Rajiv Singh" w:date="2020-12-09T21:23:00Z">
        <w:r w:rsidR="000D1D7C">
          <w:rPr>
            <w:rFonts w:cstheme="minorHAnsi"/>
            <w:sz w:val="24"/>
            <w:szCs w:val="24"/>
          </w:rPr>
          <w:t>Welcome</w:t>
        </w:r>
      </w:ins>
      <w:ins w:id="95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</w:p>
    <w:p w14:paraId="788B412B" w14:textId="3390C1C0" w:rsidR="000D1D7C" w:rsidRDefault="000577BC">
      <w:pPr>
        <w:spacing w:after="0" w:line="360" w:lineRule="auto"/>
        <w:ind w:left="360"/>
        <w:rPr>
          <w:ins w:id="96" w:author="Rajiv Singh" w:date="2020-12-09T21:27:00Z"/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Dr. </w:t>
      </w:r>
      <w:del w:id="97" w:author="Bishakha Kumari" w:date="2020-05-24T12:10:00Z">
        <w:r w:rsidR="00BE21CD" w:rsidDel="004762E1">
          <w:rPr>
            <w:rFonts w:cstheme="minorHAnsi"/>
            <w:sz w:val="24"/>
            <w:szCs w:val="24"/>
          </w:rPr>
          <w:delText>Leslie</w:delText>
        </w:r>
        <w:r w:rsidRPr="00BC54C8" w:rsidDel="004762E1">
          <w:rPr>
            <w:rFonts w:cstheme="minorHAnsi"/>
            <w:sz w:val="24"/>
            <w:szCs w:val="24"/>
          </w:rPr>
          <w:delText xml:space="preserve"> </w:delText>
        </w:r>
        <w:r w:rsidR="00BE21CD" w:rsidDel="004762E1">
          <w:rPr>
            <w:rFonts w:cstheme="minorHAnsi"/>
            <w:sz w:val="24"/>
            <w:szCs w:val="24"/>
          </w:rPr>
          <w:delText>North</w:delText>
        </w:r>
      </w:del>
      <w:ins w:id="98" w:author="Bishakha Kumari" w:date="2020-07-31T10:30:00Z">
        <w:del w:id="99" w:author="Rajiv Singh" w:date="2020-12-09T21:23:00Z">
          <w:r w:rsidR="002B702E" w:rsidDel="000D1D7C">
            <w:rPr>
              <w:rFonts w:cstheme="minorHAnsi"/>
              <w:sz w:val="24"/>
              <w:szCs w:val="24"/>
            </w:rPr>
            <w:delText>Rodney King presented the treasurer’s report</w:delText>
          </w:r>
        </w:del>
      </w:ins>
      <w:ins w:id="100" w:author="Rajiv Singh" w:date="2020-12-09T21:23:00Z">
        <w:r w:rsidR="000D1D7C">
          <w:rPr>
            <w:rFonts w:cstheme="minorHAnsi"/>
            <w:sz w:val="24"/>
            <w:szCs w:val="24"/>
          </w:rPr>
          <w:t xml:space="preserve">Frank Ettensohn </w:t>
        </w:r>
      </w:ins>
      <w:ins w:id="101" w:author="Rajiv Singh" w:date="2020-12-09T21:38:00Z">
        <w:r w:rsidR="00A50515">
          <w:rPr>
            <w:rFonts w:cstheme="minorHAnsi"/>
            <w:sz w:val="24"/>
            <w:szCs w:val="24"/>
          </w:rPr>
          <w:t xml:space="preserve">welcomed </w:t>
        </w:r>
      </w:ins>
      <w:ins w:id="102" w:author="Rajiv Singh" w:date="2020-12-09T21:23:00Z">
        <w:r w:rsidR="000D1D7C">
          <w:rPr>
            <w:rFonts w:cstheme="minorHAnsi"/>
            <w:sz w:val="24"/>
            <w:szCs w:val="24"/>
          </w:rPr>
          <w:t xml:space="preserve">everybody </w:t>
        </w:r>
      </w:ins>
      <w:ins w:id="103" w:author="Rajiv Singh" w:date="2020-12-09T21:24:00Z">
        <w:r w:rsidR="000D1D7C">
          <w:rPr>
            <w:rFonts w:cstheme="minorHAnsi"/>
            <w:sz w:val="24"/>
            <w:szCs w:val="24"/>
          </w:rPr>
          <w:t>to the annual KAS business meeting (virtual)</w:t>
        </w:r>
      </w:ins>
      <w:ins w:id="104" w:author="Bishakha Kumari" w:date="2020-07-31T10:30:00Z">
        <w:r w:rsidR="002B702E">
          <w:rPr>
            <w:rFonts w:cstheme="minorHAnsi"/>
            <w:sz w:val="24"/>
            <w:szCs w:val="24"/>
          </w:rPr>
          <w:t>.</w:t>
        </w:r>
      </w:ins>
      <w:ins w:id="105" w:author="Rajiv Singh" w:date="2020-12-09T21:24:00Z">
        <w:r w:rsidR="000D1D7C">
          <w:rPr>
            <w:rFonts w:cstheme="minorHAnsi"/>
            <w:sz w:val="24"/>
            <w:szCs w:val="24"/>
          </w:rPr>
          <w:t xml:space="preserve"> Dr. Ettensohn </w:t>
        </w:r>
      </w:ins>
      <w:ins w:id="106" w:author="Rajiv Singh" w:date="2020-12-09T21:25:00Z">
        <w:r w:rsidR="000D1D7C">
          <w:rPr>
            <w:rFonts w:cstheme="minorHAnsi"/>
            <w:sz w:val="24"/>
            <w:szCs w:val="24"/>
          </w:rPr>
          <w:t xml:space="preserve">also </w:t>
        </w:r>
      </w:ins>
      <w:ins w:id="107" w:author="Rajiv Singh" w:date="2020-12-09T21:26:00Z">
        <w:r w:rsidR="000D1D7C">
          <w:rPr>
            <w:rFonts w:cstheme="minorHAnsi"/>
            <w:sz w:val="24"/>
            <w:szCs w:val="24"/>
          </w:rPr>
          <w:t>welcome</w:t>
        </w:r>
      </w:ins>
      <w:ins w:id="108" w:author="Rajiv Singh" w:date="2020-12-09T21:39:00Z">
        <w:r w:rsidR="00A50515">
          <w:rPr>
            <w:rFonts w:cstheme="minorHAnsi"/>
            <w:sz w:val="24"/>
            <w:szCs w:val="24"/>
          </w:rPr>
          <w:t>d</w:t>
        </w:r>
      </w:ins>
      <w:ins w:id="109" w:author="Rajiv Singh" w:date="2020-12-09T21:26:00Z">
        <w:r w:rsidR="000D1D7C">
          <w:rPr>
            <w:rFonts w:cstheme="minorHAnsi"/>
            <w:sz w:val="24"/>
            <w:szCs w:val="24"/>
          </w:rPr>
          <w:t xml:space="preserve"> </w:t>
        </w:r>
      </w:ins>
      <w:ins w:id="110" w:author="Rajiv Singh" w:date="2020-12-09T21:38:00Z">
        <w:r w:rsidR="00A50515">
          <w:rPr>
            <w:rFonts w:cstheme="minorHAnsi"/>
            <w:sz w:val="24"/>
            <w:szCs w:val="24"/>
          </w:rPr>
          <w:t xml:space="preserve">and introduced </w:t>
        </w:r>
      </w:ins>
      <w:ins w:id="111" w:author="Rajiv Singh" w:date="2020-12-09T21:26:00Z">
        <w:r w:rsidR="000D1D7C">
          <w:rPr>
            <w:rFonts w:cstheme="minorHAnsi"/>
            <w:sz w:val="24"/>
            <w:szCs w:val="24"/>
          </w:rPr>
          <w:t>new board members</w:t>
        </w:r>
      </w:ins>
      <w:ins w:id="112" w:author="Rajiv Singh" w:date="2020-12-09T21:27:00Z">
        <w:r w:rsidR="000D1D7C">
          <w:rPr>
            <w:rFonts w:cstheme="minorHAnsi"/>
            <w:sz w:val="24"/>
            <w:szCs w:val="24"/>
          </w:rPr>
          <w:t>. The new board members are:</w:t>
        </w:r>
      </w:ins>
    </w:p>
    <w:p w14:paraId="509D8E6F" w14:textId="77777777" w:rsidR="000D1D7C" w:rsidRDefault="000D1D7C">
      <w:pPr>
        <w:spacing w:after="0" w:line="360" w:lineRule="auto"/>
        <w:ind w:left="360"/>
        <w:rPr>
          <w:ins w:id="113" w:author="Rajiv Singh" w:date="2020-12-09T21:28:00Z"/>
          <w:rFonts w:cstheme="minorHAnsi"/>
          <w:sz w:val="24"/>
          <w:szCs w:val="24"/>
        </w:rPr>
      </w:pPr>
      <w:ins w:id="114" w:author="Rajiv Singh" w:date="2020-12-09T21:27:00Z">
        <w:r>
          <w:rPr>
            <w:rFonts w:cstheme="minorHAnsi"/>
            <w:sz w:val="24"/>
            <w:szCs w:val="24"/>
          </w:rPr>
          <w:t xml:space="preserve">Dr. Julie Ann </w:t>
        </w:r>
        <w:proofErr w:type="spellStart"/>
        <w:r>
          <w:rPr>
            <w:rFonts w:cstheme="minorHAnsi"/>
            <w:sz w:val="24"/>
            <w:szCs w:val="24"/>
          </w:rPr>
          <w:t>Reizner</w:t>
        </w:r>
        <w:proofErr w:type="spellEnd"/>
        <w:r>
          <w:rPr>
            <w:rFonts w:cstheme="minorHAnsi"/>
            <w:sz w:val="24"/>
            <w:szCs w:val="24"/>
          </w:rPr>
          <w:t>- Vice P</w:t>
        </w:r>
      </w:ins>
      <w:ins w:id="115" w:author="Rajiv Singh" w:date="2020-12-09T21:28:00Z">
        <w:r>
          <w:rPr>
            <w:rFonts w:cstheme="minorHAnsi"/>
            <w:sz w:val="24"/>
            <w:szCs w:val="24"/>
          </w:rPr>
          <w:t>resident</w:t>
        </w:r>
      </w:ins>
    </w:p>
    <w:p w14:paraId="3FC023A8" w14:textId="77777777" w:rsidR="000D1D7C" w:rsidRDefault="000D1D7C">
      <w:pPr>
        <w:spacing w:after="0" w:line="360" w:lineRule="auto"/>
        <w:ind w:left="360"/>
        <w:rPr>
          <w:ins w:id="116" w:author="Rajiv Singh" w:date="2020-12-09T21:28:00Z"/>
          <w:rFonts w:cstheme="minorHAnsi"/>
          <w:sz w:val="24"/>
          <w:szCs w:val="24"/>
        </w:rPr>
      </w:pPr>
      <w:ins w:id="117" w:author="Rajiv Singh" w:date="2020-12-09T21:28:00Z">
        <w:r>
          <w:rPr>
            <w:rFonts w:cstheme="minorHAnsi"/>
            <w:sz w:val="24"/>
            <w:szCs w:val="24"/>
          </w:rPr>
          <w:t>Dr. Rachel Pritchard- at-large</w:t>
        </w:r>
      </w:ins>
    </w:p>
    <w:p w14:paraId="507C5E62" w14:textId="75CD0E6F" w:rsidR="00680FAD" w:rsidDel="000D1D7C" w:rsidRDefault="000D1D7C">
      <w:pPr>
        <w:spacing w:after="0" w:line="360" w:lineRule="auto"/>
        <w:ind w:left="360"/>
        <w:rPr>
          <w:del w:id="118" w:author="Rajiv Singh" w:date="2020-12-09T21:29:00Z"/>
          <w:rFonts w:cstheme="minorHAnsi"/>
          <w:sz w:val="24"/>
          <w:szCs w:val="24"/>
        </w:rPr>
      </w:pPr>
      <w:ins w:id="119" w:author="Rajiv Singh" w:date="2020-12-09T21:28:00Z">
        <w:r>
          <w:rPr>
            <w:rFonts w:cstheme="minorHAnsi"/>
            <w:sz w:val="24"/>
            <w:szCs w:val="24"/>
          </w:rPr>
          <w:t xml:space="preserve">Dr. Justin McFadden- Social </w:t>
        </w:r>
      </w:ins>
      <w:ins w:id="120" w:author="Rajiv Singh" w:date="2020-12-09T21:29:00Z">
        <w:r>
          <w:rPr>
            <w:rFonts w:cstheme="minorHAnsi"/>
            <w:sz w:val="24"/>
            <w:szCs w:val="24"/>
          </w:rPr>
          <w:t>S</w:t>
        </w:r>
      </w:ins>
      <w:ins w:id="121" w:author="Rajiv Singh" w:date="2020-12-09T21:28:00Z">
        <w:r>
          <w:rPr>
            <w:rFonts w:cstheme="minorHAnsi"/>
            <w:sz w:val="24"/>
            <w:szCs w:val="24"/>
          </w:rPr>
          <w:t>cience</w:t>
        </w:r>
      </w:ins>
      <w:ins w:id="122" w:author="Bishakha Kumari" w:date="2020-07-31T10:30:00Z">
        <w:del w:id="123" w:author="Rajiv Singh" w:date="2020-12-09T21:28:00Z">
          <w:r w:rsidR="002B702E" w:rsidDel="000D1D7C">
            <w:rPr>
              <w:rFonts w:cstheme="minorHAnsi"/>
              <w:sz w:val="24"/>
              <w:szCs w:val="24"/>
            </w:rPr>
            <w:delText xml:space="preserve"> Key points of his report</w:delText>
          </w:r>
        </w:del>
      </w:ins>
      <w:ins w:id="124" w:author="Bishakha Kumari" w:date="2020-07-31T10:42:00Z">
        <w:del w:id="125" w:author="Rajiv Singh" w:date="2020-12-09T21:28:00Z">
          <w:r w:rsidR="003C1BB6" w:rsidDel="000D1D7C">
            <w:rPr>
              <w:rFonts w:cstheme="minorHAnsi"/>
              <w:sz w:val="24"/>
              <w:szCs w:val="24"/>
            </w:rPr>
            <w:delText xml:space="preserve"> </w:delText>
          </w:r>
        </w:del>
      </w:ins>
      <w:del w:id="126" w:author="Bishakha Kumari" w:date="2020-07-31T10:30:00Z">
        <w:r w:rsidR="000577BC" w:rsidRPr="00BC54C8" w:rsidDel="002B702E">
          <w:rPr>
            <w:rFonts w:cstheme="minorHAnsi"/>
            <w:sz w:val="24"/>
            <w:szCs w:val="24"/>
          </w:rPr>
          <w:delText xml:space="preserve"> </w:delText>
        </w:r>
        <w:r w:rsidR="00680FAD" w:rsidRPr="00BC54C8" w:rsidDel="002B702E">
          <w:rPr>
            <w:rFonts w:cstheme="minorHAnsi"/>
            <w:sz w:val="24"/>
            <w:szCs w:val="24"/>
          </w:rPr>
          <w:delText>thanked ever</w:delText>
        </w:r>
      </w:del>
      <w:del w:id="127" w:author="Bishakha Kumari" w:date="2020-07-31T10:31:00Z">
        <w:r w:rsidR="00680FAD" w:rsidRPr="00BC54C8" w:rsidDel="002B702E">
          <w:rPr>
            <w:rFonts w:cstheme="minorHAnsi"/>
            <w:sz w:val="24"/>
            <w:szCs w:val="24"/>
          </w:rPr>
          <w:delText xml:space="preserve">ybody for attending the meeting </w:delText>
        </w:r>
        <w:r w:rsidR="00713B05" w:rsidRPr="00BC54C8" w:rsidDel="002B702E">
          <w:rPr>
            <w:rFonts w:cstheme="minorHAnsi"/>
            <w:sz w:val="24"/>
            <w:szCs w:val="24"/>
          </w:rPr>
          <w:delText xml:space="preserve">and </w:delText>
        </w:r>
        <w:r w:rsidR="000577BC" w:rsidRPr="00BC54C8" w:rsidDel="002B702E">
          <w:rPr>
            <w:rFonts w:cstheme="minorHAnsi"/>
            <w:sz w:val="24"/>
            <w:szCs w:val="24"/>
          </w:rPr>
          <w:delText>presented h</w:delText>
        </w:r>
      </w:del>
      <w:del w:id="128" w:author="Bishakha Kumari" w:date="2020-05-24T12:10:00Z">
        <w:r w:rsidR="000577BC" w:rsidRPr="00BC54C8" w:rsidDel="004762E1">
          <w:rPr>
            <w:rFonts w:cstheme="minorHAnsi"/>
            <w:sz w:val="24"/>
            <w:szCs w:val="24"/>
          </w:rPr>
          <w:delText>er</w:delText>
        </w:r>
      </w:del>
      <w:del w:id="129" w:author="Bishakha Kumari" w:date="2020-07-31T10:31:00Z">
        <w:r w:rsidR="000577BC" w:rsidRPr="00BC54C8" w:rsidDel="002B702E">
          <w:rPr>
            <w:rFonts w:cstheme="minorHAnsi"/>
            <w:sz w:val="24"/>
            <w:szCs w:val="24"/>
          </w:rPr>
          <w:delText xml:space="preserve"> report.</w:delText>
        </w:r>
        <w:r w:rsidR="00690C8D" w:rsidRPr="00BC54C8" w:rsidDel="002B702E">
          <w:rPr>
            <w:rFonts w:cstheme="minorHAnsi"/>
            <w:sz w:val="24"/>
            <w:szCs w:val="24"/>
          </w:rPr>
          <w:delText xml:space="preserve"> </w:delText>
        </w:r>
        <w:r w:rsidR="00680FAD" w:rsidRPr="00BC54C8" w:rsidDel="002B702E">
          <w:rPr>
            <w:rFonts w:cstheme="minorHAnsi"/>
            <w:sz w:val="24"/>
            <w:szCs w:val="24"/>
          </w:rPr>
          <w:delText xml:space="preserve">The </w:delText>
        </w:r>
        <w:r w:rsidR="00713B05" w:rsidRPr="00BC54C8" w:rsidDel="002B702E">
          <w:rPr>
            <w:rFonts w:cstheme="minorHAnsi"/>
            <w:sz w:val="24"/>
            <w:szCs w:val="24"/>
          </w:rPr>
          <w:delText>key points</w:delText>
        </w:r>
        <w:r w:rsidR="00680FAD" w:rsidRPr="00BC54C8" w:rsidDel="002B702E">
          <w:rPr>
            <w:rFonts w:cstheme="minorHAnsi"/>
            <w:sz w:val="24"/>
            <w:szCs w:val="24"/>
          </w:rPr>
          <w:delText xml:space="preserve"> of </w:delText>
        </w:r>
      </w:del>
      <w:del w:id="130" w:author="Bishakha Kumari" w:date="2020-05-24T12:11:00Z">
        <w:r w:rsidR="00680FAD" w:rsidRPr="00BC54C8" w:rsidDel="004762E1">
          <w:rPr>
            <w:rFonts w:cstheme="minorHAnsi"/>
            <w:sz w:val="24"/>
            <w:szCs w:val="24"/>
          </w:rPr>
          <w:delText xml:space="preserve">her </w:delText>
        </w:r>
      </w:del>
      <w:del w:id="131" w:author="Bishakha Kumari" w:date="2020-07-31T10:31:00Z">
        <w:r w:rsidR="00680FAD" w:rsidRPr="00BC54C8" w:rsidDel="002B702E">
          <w:rPr>
            <w:rFonts w:cstheme="minorHAnsi"/>
            <w:sz w:val="24"/>
            <w:szCs w:val="24"/>
          </w:rPr>
          <w:delText xml:space="preserve">report </w:delText>
        </w:r>
      </w:del>
      <w:del w:id="132" w:author="Rajiv Singh" w:date="2020-12-09T21:28:00Z">
        <w:r w:rsidR="00680FAD" w:rsidRPr="00BC54C8" w:rsidDel="000D1D7C">
          <w:rPr>
            <w:rFonts w:cstheme="minorHAnsi"/>
            <w:sz w:val="24"/>
            <w:szCs w:val="24"/>
          </w:rPr>
          <w:delText>includes</w:delText>
        </w:r>
      </w:del>
      <w:ins w:id="133" w:author="Bishakha Kumari" w:date="2020-07-31T10:42:00Z">
        <w:del w:id="134" w:author="Rajiv Singh" w:date="2020-12-09T21:28:00Z">
          <w:r w:rsidR="003C1BB6" w:rsidDel="000D1D7C">
            <w:rPr>
              <w:rFonts w:cstheme="minorHAnsi"/>
              <w:sz w:val="24"/>
              <w:szCs w:val="24"/>
            </w:rPr>
            <w:delText xml:space="preserve"> the expanses of</w:delText>
          </w:r>
        </w:del>
        <w:del w:id="135" w:author="Rajiv Singh" w:date="2020-12-09T21:29:00Z">
          <w:r w:rsidR="003C1BB6" w:rsidDel="000D1D7C">
            <w:rPr>
              <w:rFonts w:cstheme="minorHAnsi"/>
              <w:sz w:val="24"/>
              <w:szCs w:val="24"/>
            </w:rPr>
            <w:delText xml:space="preserve"> </w:delText>
          </w:r>
        </w:del>
      </w:ins>
      <w:del w:id="136" w:author="Rajiv Singh" w:date="2020-12-09T21:29:00Z">
        <w:r w:rsidR="004E1A9E" w:rsidDel="000D1D7C">
          <w:rPr>
            <w:rFonts w:cstheme="minorHAnsi"/>
            <w:sz w:val="24"/>
            <w:szCs w:val="24"/>
          </w:rPr>
          <w:delText>:</w:delText>
        </w:r>
      </w:del>
    </w:p>
    <w:p w14:paraId="0ED7FCF5" w14:textId="0F0FEBD8" w:rsidR="000D1D7C" w:rsidRDefault="000D1D7C">
      <w:pPr>
        <w:spacing w:after="0" w:line="360" w:lineRule="auto"/>
        <w:ind w:left="360"/>
        <w:rPr>
          <w:ins w:id="137" w:author="Rajiv Singh" w:date="2020-12-09T21:29:00Z"/>
          <w:rFonts w:cstheme="minorHAnsi"/>
          <w:sz w:val="24"/>
          <w:szCs w:val="24"/>
        </w:rPr>
      </w:pPr>
    </w:p>
    <w:p w14:paraId="70D770B8" w14:textId="39EC2694" w:rsidR="000D1D7C" w:rsidRDefault="000D1D7C">
      <w:pPr>
        <w:spacing w:after="0" w:line="360" w:lineRule="auto"/>
        <w:ind w:left="360"/>
        <w:rPr>
          <w:ins w:id="138" w:author="Rajiv Singh" w:date="2020-12-09T21:31:00Z"/>
          <w:rFonts w:cstheme="minorHAnsi"/>
          <w:sz w:val="24"/>
          <w:szCs w:val="24"/>
        </w:rPr>
      </w:pPr>
      <w:ins w:id="139" w:author="Rajiv Singh" w:date="2020-12-09T21:29:00Z">
        <w:r>
          <w:rPr>
            <w:rFonts w:cstheme="minorHAnsi"/>
            <w:sz w:val="24"/>
            <w:szCs w:val="24"/>
          </w:rPr>
          <w:t xml:space="preserve">Additionally, Dr. </w:t>
        </w:r>
      </w:ins>
      <w:ins w:id="140" w:author="Rajiv Singh" w:date="2020-12-09T21:30:00Z">
        <w:r>
          <w:rPr>
            <w:rFonts w:cstheme="minorHAnsi"/>
            <w:sz w:val="24"/>
            <w:szCs w:val="24"/>
          </w:rPr>
          <w:t>Ettensohn thank</w:t>
        </w:r>
      </w:ins>
      <w:ins w:id="141" w:author="Rajiv Singh" w:date="2020-12-09T21:38:00Z">
        <w:r w:rsidR="00A50515">
          <w:rPr>
            <w:rFonts w:cstheme="minorHAnsi"/>
            <w:sz w:val="24"/>
            <w:szCs w:val="24"/>
          </w:rPr>
          <w:t>ed</w:t>
        </w:r>
      </w:ins>
      <w:ins w:id="142" w:author="Rajiv Singh" w:date="2020-12-09T21:30:00Z">
        <w:r>
          <w:rPr>
            <w:rFonts w:cstheme="minorHAnsi"/>
            <w:sz w:val="24"/>
            <w:szCs w:val="24"/>
          </w:rPr>
          <w:t xml:space="preserve"> the sponsors for their support for the annual KAS m</w:t>
        </w:r>
      </w:ins>
      <w:ins w:id="143" w:author="Rajiv Singh" w:date="2020-12-09T21:31:00Z">
        <w:r>
          <w:rPr>
            <w:rFonts w:cstheme="minorHAnsi"/>
            <w:sz w:val="24"/>
            <w:szCs w:val="24"/>
          </w:rPr>
          <w:t xml:space="preserve">eeting. The sponsors </w:t>
        </w:r>
      </w:ins>
      <w:ins w:id="144" w:author="Rajiv Singh" w:date="2020-12-09T21:32:00Z">
        <w:r>
          <w:rPr>
            <w:rFonts w:cstheme="minorHAnsi"/>
            <w:sz w:val="24"/>
            <w:szCs w:val="24"/>
          </w:rPr>
          <w:t>include</w:t>
        </w:r>
      </w:ins>
      <w:ins w:id="145" w:author="Rajiv Singh" w:date="2020-12-09T21:31:00Z">
        <w:r>
          <w:rPr>
            <w:rFonts w:cstheme="minorHAnsi"/>
            <w:sz w:val="24"/>
            <w:szCs w:val="24"/>
          </w:rPr>
          <w:t>-</w:t>
        </w:r>
      </w:ins>
    </w:p>
    <w:p w14:paraId="5646D156" w14:textId="77777777" w:rsidR="003E0A62" w:rsidRDefault="000D1D7C" w:rsidP="003E0A62">
      <w:pPr>
        <w:pStyle w:val="ListParagraph"/>
        <w:numPr>
          <w:ilvl w:val="0"/>
          <w:numId w:val="56"/>
        </w:numPr>
        <w:spacing w:after="0" w:line="360" w:lineRule="auto"/>
        <w:rPr>
          <w:ins w:id="146" w:author="Rajiv Singh" w:date="2020-12-09T21:46:00Z"/>
          <w:rFonts w:cstheme="minorHAnsi"/>
          <w:sz w:val="24"/>
          <w:szCs w:val="24"/>
        </w:rPr>
      </w:pPr>
      <w:ins w:id="147" w:author="Rajiv Singh" w:date="2020-12-09T21:31:00Z">
        <w:r w:rsidRPr="003E0A62">
          <w:rPr>
            <w:rFonts w:cstheme="minorHAnsi"/>
            <w:sz w:val="24"/>
            <w:szCs w:val="24"/>
            <w:rPrChange w:id="148" w:author="Rajiv Singh" w:date="2020-12-09T21:45:00Z">
              <w:rPr/>
            </w:rPrChange>
          </w:rPr>
          <w:t xml:space="preserve">Sullivan University </w:t>
        </w:r>
      </w:ins>
      <w:ins w:id="149" w:author="Rajiv Singh" w:date="2020-12-09T21:32:00Z">
        <w:r w:rsidRPr="003E0A62">
          <w:rPr>
            <w:rFonts w:cstheme="minorHAnsi"/>
            <w:sz w:val="24"/>
            <w:szCs w:val="24"/>
            <w:rPrChange w:id="150" w:author="Rajiv Singh" w:date="2020-12-09T21:45:00Z">
              <w:rPr/>
            </w:rPrChange>
          </w:rPr>
          <w:t>College of Pharmacy</w:t>
        </w:r>
      </w:ins>
    </w:p>
    <w:p w14:paraId="2DE5CC1C" w14:textId="7A555EC4" w:rsidR="003E0A62" w:rsidRDefault="000D1D7C" w:rsidP="003E0A62">
      <w:pPr>
        <w:pStyle w:val="ListParagraph"/>
        <w:numPr>
          <w:ilvl w:val="0"/>
          <w:numId w:val="56"/>
        </w:numPr>
        <w:spacing w:after="0" w:line="360" w:lineRule="auto"/>
        <w:rPr>
          <w:ins w:id="151" w:author="Kentucky Academy of Science" w:date="2020-12-11T17:58:00Z"/>
          <w:rFonts w:cstheme="minorHAnsi"/>
          <w:sz w:val="24"/>
          <w:szCs w:val="24"/>
        </w:rPr>
      </w:pPr>
      <w:ins w:id="152" w:author="Rajiv Singh" w:date="2020-12-09T21:32:00Z">
        <w:del w:id="153" w:author="Kentucky Academy of Science" w:date="2020-12-11T17:59:00Z">
          <w:r w:rsidRPr="003E0A62" w:rsidDel="0050773F">
            <w:rPr>
              <w:rFonts w:cstheme="minorHAnsi"/>
              <w:sz w:val="24"/>
              <w:szCs w:val="24"/>
              <w:rPrChange w:id="154" w:author="Rajiv Singh" w:date="2020-12-09T21:46:00Z">
                <w:rPr/>
              </w:rPrChange>
            </w:rPr>
            <w:delText xml:space="preserve">Eastern Kentucky University College of </w:delText>
          </w:r>
        </w:del>
      </w:ins>
      <w:ins w:id="155" w:author="Rajiv Singh" w:date="2020-12-09T22:24:00Z">
        <w:del w:id="156" w:author="Kentucky Academy of Science" w:date="2020-12-11T17:58:00Z">
          <w:r w:rsidR="00432343" w:rsidDel="0050773F">
            <w:rPr>
              <w:rFonts w:cstheme="minorHAnsi"/>
              <w:sz w:val="24"/>
              <w:szCs w:val="24"/>
            </w:rPr>
            <w:delText xml:space="preserve">Arts and </w:delText>
          </w:r>
        </w:del>
      </w:ins>
      <w:ins w:id="157" w:author="Rajiv Singh" w:date="2020-12-09T21:32:00Z">
        <w:del w:id="158" w:author="Kentucky Academy of Science" w:date="2020-12-11T17:59:00Z">
          <w:r w:rsidRPr="003E0A62" w:rsidDel="0050773F">
            <w:rPr>
              <w:rFonts w:cstheme="minorHAnsi"/>
              <w:sz w:val="24"/>
              <w:szCs w:val="24"/>
              <w:rPrChange w:id="159" w:author="Rajiv Singh" w:date="2020-12-09T21:46:00Z">
                <w:rPr/>
              </w:rPrChange>
            </w:rPr>
            <w:delText>Science/</w:delText>
          </w:r>
        </w:del>
      </w:ins>
      <w:ins w:id="160" w:author="Kentucky Academy of Science" w:date="2020-12-11T17:59:00Z">
        <w:r w:rsidR="0050773F" w:rsidRPr="0050773F">
          <w:rPr>
            <w:rFonts w:cstheme="minorHAnsi"/>
            <w:sz w:val="24"/>
            <w:szCs w:val="24"/>
          </w:rPr>
          <w:t xml:space="preserve"> </w:t>
        </w:r>
        <w:r w:rsidR="0050773F" w:rsidRPr="006F627B">
          <w:rPr>
            <w:rFonts w:cstheme="minorHAnsi"/>
            <w:sz w:val="24"/>
            <w:szCs w:val="24"/>
          </w:rPr>
          <w:t>Eastern Kentucky University</w:t>
        </w:r>
      </w:ins>
      <w:ins w:id="161" w:author="Kentucky Academy of Science" w:date="2020-12-11T17:58:00Z">
        <w:r w:rsidR="0050773F">
          <w:rPr>
            <w:rFonts w:cstheme="minorHAnsi"/>
            <w:sz w:val="24"/>
            <w:szCs w:val="24"/>
          </w:rPr>
          <w:t xml:space="preserve"> </w:t>
        </w:r>
      </w:ins>
      <w:ins w:id="162" w:author="Rajiv Singh" w:date="2020-12-09T21:32:00Z">
        <w:r w:rsidRPr="003E0A62">
          <w:rPr>
            <w:rFonts w:cstheme="minorHAnsi"/>
            <w:sz w:val="24"/>
            <w:szCs w:val="24"/>
            <w:rPrChange w:id="163" w:author="Rajiv Singh" w:date="2020-12-09T21:46:00Z">
              <w:rPr/>
            </w:rPrChange>
          </w:rPr>
          <w:t>Graduate School</w:t>
        </w:r>
      </w:ins>
    </w:p>
    <w:p w14:paraId="075AA48E" w14:textId="355AF234" w:rsidR="0050773F" w:rsidRDefault="0050773F" w:rsidP="003E0A62">
      <w:pPr>
        <w:pStyle w:val="ListParagraph"/>
        <w:numPr>
          <w:ilvl w:val="0"/>
          <w:numId w:val="56"/>
        </w:numPr>
        <w:spacing w:after="0" w:line="360" w:lineRule="auto"/>
        <w:rPr>
          <w:ins w:id="164" w:author="Kentucky Academy of Science" w:date="2020-12-11T17:59:00Z"/>
          <w:rFonts w:cstheme="minorHAnsi"/>
          <w:sz w:val="24"/>
          <w:szCs w:val="24"/>
        </w:rPr>
      </w:pPr>
      <w:ins w:id="165" w:author="Kentucky Academy of Science" w:date="2020-12-11T17:58:00Z">
        <w:r>
          <w:rPr>
            <w:rFonts w:cstheme="minorHAnsi"/>
            <w:sz w:val="24"/>
            <w:szCs w:val="24"/>
          </w:rPr>
          <w:t>Murray State Jones College of Science Engineering &amp; Technology</w:t>
        </w:r>
      </w:ins>
    </w:p>
    <w:p w14:paraId="7D0A7553" w14:textId="7BAB8277" w:rsidR="0050773F" w:rsidRPr="0050773F" w:rsidRDefault="0050773F" w:rsidP="0050773F">
      <w:pPr>
        <w:pStyle w:val="ListParagraph"/>
        <w:numPr>
          <w:ilvl w:val="0"/>
          <w:numId w:val="56"/>
        </w:numPr>
        <w:spacing w:after="0" w:line="360" w:lineRule="auto"/>
        <w:rPr>
          <w:ins w:id="166" w:author="Rajiv Singh" w:date="2020-12-09T21:46:00Z"/>
          <w:rFonts w:cstheme="minorHAnsi"/>
          <w:sz w:val="24"/>
          <w:szCs w:val="24"/>
          <w:rPrChange w:id="167" w:author="Kentucky Academy of Science" w:date="2020-12-11T17:59:00Z">
            <w:rPr>
              <w:ins w:id="168" w:author="Rajiv Singh" w:date="2020-12-09T21:46:00Z"/>
            </w:rPr>
          </w:rPrChange>
        </w:rPr>
        <w:pPrChange w:id="169" w:author="Kentucky Academy of Science" w:date="2020-12-11T17:59:00Z">
          <w:pPr>
            <w:pStyle w:val="ListParagraph"/>
            <w:numPr>
              <w:numId w:val="56"/>
            </w:numPr>
            <w:spacing w:after="0" w:line="360" w:lineRule="auto"/>
            <w:ind w:hanging="360"/>
          </w:pPr>
        </w:pPrChange>
      </w:pPr>
      <w:ins w:id="170" w:author="Kentucky Academy of Science" w:date="2020-12-11T17:59:00Z">
        <w:r w:rsidRPr="006F627B">
          <w:rPr>
            <w:rFonts w:cstheme="minorHAnsi"/>
            <w:sz w:val="24"/>
            <w:szCs w:val="24"/>
          </w:rPr>
          <w:t>Eastern Kentucky University College of Science</w:t>
        </w:r>
      </w:ins>
    </w:p>
    <w:p w14:paraId="5976B569" w14:textId="07499BAC" w:rsidR="000D1D7C" w:rsidRPr="003E0A62" w:rsidRDefault="00A50515">
      <w:pPr>
        <w:pStyle w:val="ListParagraph"/>
        <w:numPr>
          <w:ilvl w:val="0"/>
          <w:numId w:val="56"/>
        </w:numPr>
        <w:spacing w:after="0" w:line="360" w:lineRule="auto"/>
        <w:rPr>
          <w:ins w:id="171" w:author="Rajiv Singh" w:date="2020-12-09T21:40:00Z"/>
          <w:rFonts w:cstheme="minorHAnsi"/>
          <w:sz w:val="24"/>
          <w:szCs w:val="24"/>
          <w:rPrChange w:id="172" w:author="Rajiv Singh" w:date="2020-12-09T21:46:00Z">
            <w:rPr>
              <w:ins w:id="173" w:author="Rajiv Singh" w:date="2020-12-09T21:40:00Z"/>
            </w:rPr>
          </w:rPrChange>
        </w:rPr>
        <w:pPrChange w:id="174" w:author="Rajiv Singh" w:date="2020-12-09T21:46:00Z">
          <w:pPr>
            <w:pStyle w:val="ListParagraph"/>
            <w:numPr>
              <w:numId w:val="55"/>
            </w:numPr>
            <w:spacing w:after="0" w:line="360" w:lineRule="auto"/>
            <w:ind w:left="1080" w:hanging="360"/>
          </w:pPr>
        </w:pPrChange>
      </w:pPr>
      <w:ins w:id="175" w:author="Rajiv Singh" w:date="2020-12-09T21:33:00Z">
        <w:r w:rsidRPr="003E0A62">
          <w:rPr>
            <w:rFonts w:cstheme="minorHAnsi"/>
            <w:sz w:val="24"/>
            <w:szCs w:val="24"/>
            <w:rPrChange w:id="176" w:author="Rajiv Singh" w:date="2020-12-09T21:46:00Z">
              <w:rPr/>
            </w:rPrChange>
          </w:rPr>
          <w:t>Kentucky Science Center</w:t>
        </w:r>
      </w:ins>
    </w:p>
    <w:p w14:paraId="4E3DB822" w14:textId="1A9EB9D7" w:rsidR="00680FAD" w:rsidDel="000D1D7C" w:rsidRDefault="00713B05">
      <w:pPr>
        <w:spacing w:after="0" w:line="240" w:lineRule="auto"/>
        <w:ind w:left="360"/>
        <w:rPr>
          <w:del w:id="177" w:author="Rajiv Singh" w:date="2020-12-09T21:29:00Z"/>
          <w:rFonts w:cstheme="minorHAnsi"/>
          <w:sz w:val="24"/>
          <w:szCs w:val="24"/>
        </w:rPr>
        <w:pPrChange w:id="178" w:author="Rajiv Singh" w:date="2020-12-09T22:16:00Z">
          <w:pPr>
            <w:pStyle w:val="ListParagraph"/>
            <w:numPr>
              <w:numId w:val="29"/>
            </w:numPr>
            <w:spacing w:after="0" w:line="360" w:lineRule="auto"/>
            <w:ind w:hanging="360"/>
          </w:pPr>
        </w:pPrChange>
      </w:pPr>
      <w:del w:id="179" w:author="Bishakha Kumari" w:date="2020-05-24T12:11:00Z">
        <w:r w:rsidRPr="00BC54C8" w:rsidDel="004762E1">
          <w:rPr>
            <w:rFonts w:cstheme="minorHAnsi"/>
            <w:sz w:val="24"/>
            <w:szCs w:val="24"/>
          </w:rPr>
          <w:delText xml:space="preserve">Emphasis on </w:delText>
        </w:r>
        <w:r w:rsidR="006E6F02" w:rsidDel="004762E1">
          <w:rPr>
            <w:rFonts w:cstheme="minorHAnsi"/>
            <w:sz w:val="24"/>
            <w:szCs w:val="24"/>
          </w:rPr>
          <w:delText>code of ethics</w:delText>
        </w:r>
        <w:r w:rsidR="00D20FEE" w:rsidDel="004762E1">
          <w:rPr>
            <w:rFonts w:cstheme="minorHAnsi"/>
            <w:sz w:val="24"/>
            <w:szCs w:val="24"/>
          </w:rPr>
          <w:delText>.</w:delText>
        </w:r>
      </w:del>
      <w:ins w:id="180" w:author="Bishakha Kumari" w:date="2020-07-31T10:42:00Z">
        <w:del w:id="181" w:author="Rajiv Singh" w:date="2020-12-09T21:29:00Z">
          <w:r w:rsidR="003C1BB6" w:rsidDel="000D1D7C">
            <w:rPr>
              <w:rFonts w:cstheme="minorHAnsi"/>
              <w:sz w:val="24"/>
              <w:szCs w:val="24"/>
            </w:rPr>
            <w:delText xml:space="preserve">Executive director </w:delText>
          </w:r>
        </w:del>
      </w:ins>
      <w:ins w:id="182" w:author="Bishakha Kumari" w:date="2020-07-31T10:43:00Z">
        <w:del w:id="183" w:author="Rajiv Singh" w:date="2020-12-09T21:29:00Z">
          <w:r w:rsidR="003C1BB6" w:rsidDel="000D1D7C">
            <w:rPr>
              <w:rFonts w:cstheme="minorHAnsi"/>
              <w:sz w:val="24"/>
              <w:szCs w:val="24"/>
            </w:rPr>
            <w:delText>pays</w:delText>
          </w:r>
        </w:del>
      </w:ins>
    </w:p>
    <w:p w14:paraId="30CDC4B9" w14:textId="7C7A6BEE" w:rsidR="00D20FEE" w:rsidRPr="002B702E" w:rsidDel="000D1D7C" w:rsidRDefault="003C1BB6">
      <w:pPr>
        <w:spacing w:after="0" w:line="240" w:lineRule="auto"/>
        <w:ind w:left="360"/>
        <w:rPr>
          <w:ins w:id="184" w:author="Bishakha Kumari" w:date="2020-05-24T12:16:00Z"/>
          <w:del w:id="185" w:author="Rajiv Singh" w:date="2020-12-09T21:29:00Z"/>
          <w:rFonts w:cstheme="minorHAnsi"/>
          <w:i/>
          <w:iCs/>
          <w:sz w:val="24"/>
          <w:szCs w:val="24"/>
        </w:rPr>
        <w:pPrChange w:id="186" w:author="Rajiv Singh" w:date="2020-12-09T22:16:00Z">
          <w:pPr>
            <w:pStyle w:val="ListParagraph"/>
            <w:numPr>
              <w:numId w:val="29"/>
            </w:numPr>
            <w:spacing w:after="0" w:line="360" w:lineRule="auto"/>
            <w:ind w:hanging="360"/>
          </w:pPr>
        </w:pPrChange>
      </w:pPr>
      <w:ins w:id="187" w:author="Bishakha Kumari" w:date="2020-07-31T10:43:00Z">
        <w:del w:id="188" w:author="Rajiv Singh" w:date="2020-12-09T21:29:00Z">
          <w:r w:rsidDel="000D1D7C">
            <w:rPr>
              <w:rFonts w:cstheme="minorHAnsi"/>
              <w:sz w:val="24"/>
              <w:szCs w:val="24"/>
            </w:rPr>
            <w:delText>New accountant pays</w:delText>
          </w:r>
        </w:del>
      </w:ins>
      <w:del w:id="189" w:author="Bishakha Kumari" w:date="2020-05-24T12:12:00Z">
        <w:r w:rsidR="00D20FEE" w:rsidDel="004762E1">
          <w:rPr>
            <w:rFonts w:cstheme="minorHAnsi"/>
            <w:sz w:val="24"/>
            <w:szCs w:val="24"/>
          </w:rPr>
          <w:delText>Feedback from social sciences faculties/students regarding judging posters and presentations.</w:delText>
        </w:r>
      </w:del>
    </w:p>
    <w:p w14:paraId="2741940A" w14:textId="1EBDD97A" w:rsidR="003C1BB6" w:rsidDel="000D1D7C" w:rsidRDefault="003C1BB6">
      <w:pPr>
        <w:spacing w:after="0" w:line="240" w:lineRule="auto"/>
        <w:ind w:left="360"/>
        <w:rPr>
          <w:ins w:id="190" w:author="Bishakha Kumari" w:date="2020-07-31T10:44:00Z"/>
          <w:del w:id="191" w:author="Rajiv Singh" w:date="2020-12-09T21:29:00Z"/>
          <w:rFonts w:cstheme="minorHAnsi"/>
          <w:sz w:val="24"/>
          <w:szCs w:val="24"/>
        </w:rPr>
        <w:pPrChange w:id="192" w:author="Rajiv Singh" w:date="2020-12-09T22:16:00Z">
          <w:pPr>
            <w:pStyle w:val="ListParagraph"/>
            <w:numPr>
              <w:numId w:val="29"/>
            </w:numPr>
            <w:spacing w:after="0" w:line="360" w:lineRule="auto"/>
            <w:ind w:hanging="360"/>
          </w:pPr>
        </w:pPrChange>
      </w:pPr>
      <w:ins w:id="193" w:author="Bishakha Kumari" w:date="2020-07-31T10:44:00Z">
        <w:del w:id="194" w:author="Rajiv Singh" w:date="2020-12-09T21:29:00Z">
          <w:r w:rsidDel="000D1D7C">
            <w:rPr>
              <w:rFonts w:cstheme="minorHAnsi"/>
              <w:sz w:val="24"/>
              <w:szCs w:val="24"/>
            </w:rPr>
            <w:delText>Website consultant fees 260/month</w:delText>
          </w:r>
        </w:del>
      </w:ins>
    </w:p>
    <w:p w14:paraId="6DBC08F2" w14:textId="3AFDEF88" w:rsidR="003C1BB6" w:rsidRPr="003C1BB6" w:rsidRDefault="003C1BB6">
      <w:pPr>
        <w:spacing w:after="0" w:line="240" w:lineRule="auto"/>
        <w:ind w:left="360"/>
        <w:rPr>
          <w:rFonts w:cstheme="minorHAnsi"/>
          <w:sz w:val="24"/>
          <w:szCs w:val="24"/>
          <w:rPrChange w:id="195" w:author="Bishakha Kumari" w:date="2020-07-31T10:44:00Z">
            <w:rPr/>
          </w:rPrChange>
        </w:rPr>
        <w:pPrChange w:id="196" w:author="Rajiv Singh" w:date="2020-12-09T22:16:00Z">
          <w:pPr>
            <w:spacing w:after="0" w:line="360" w:lineRule="auto"/>
            <w:ind w:left="360"/>
          </w:pPr>
        </w:pPrChange>
      </w:pPr>
      <w:ins w:id="197" w:author="Bishakha Kumari" w:date="2020-07-31T10:44:00Z">
        <w:del w:id="198" w:author="Rajiv Singh" w:date="2020-12-09T21:29:00Z">
          <w:r w:rsidDel="000D1D7C">
            <w:rPr>
              <w:rFonts w:cstheme="minorHAnsi"/>
              <w:sz w:val="24"/>
              <w:szCs w:val="24"/>
            </w:rPr>
            <w:delText>Details of his report attached.</w:delText>
          </w:r>
        </w:del>
      </w:ins>
      <w:ins w:id="199" w:author="Bishakha Kumari" w:date="2020-07-31T11:01:00Z">
        <w:del w:id="200" w:author="Rajiv Singh" w:date="2020-12-09T21:29:00Z">
          <w:r w:rsidR="00533308" w:rsidDel="000D1D7C">
            <w:rPr>
              <w:rFonts w:cstheme="minorHAnsi"/>
              <w:sz w:val="24"/>
              <w:szCs w:val="24"/>
            </w:rPr>
            <w:delText xml:space="preserve"> </w:delText>
          </w:r>
        </w:del>
      </w:ins>
      <w:ins w:id="201" w:author="Bishakha Kumari" w:date="2020-07-31T10:45:00Z">
        <w:del w:id="202" w:author="Rajiv Singh" w:date="2020-12-09T21:29:00Z">
          <w:r w:rsidDel="000D1D7C">
            <w:rPr>
              <w:rFonts w:cstheme="minorHAnsi"/>
              <w:sz w:val="24"/>
              <w:szCs w:val="24"/>
            </w:rPr>
            <w:delText xml:space="preserve">Dr. Trent Garrison </w:delText>
          </w:r>
          <w:r w:rsidR="002D5EA1" w:rsidDel="000D1D7C">
            <w:rPr>
              <w:rFonts w:cstheme="minorHAnsi"/>
              <w:sz w:val="24"/>
              <w:szCs w:val="24"/>
            </w:rPr>
            <w:delText xml:space="preserve">made the motion to approve the report </w:delText>
          </w:r>
        </w:del>
      </w:ins>
      <w:ins w:id="203" w:author="Bishakha Kumari" w:date="2020-08-06T09:32:00Z">
        <w:del w:id="204" w:author="Rajiv Singh" w:date="2020-12-09T21:29:00Z">
          <w:r w:rsidR="00497D6A" w:rsidDel="000D1D7C">
            <w:rPr>
              <w:rFonts w:cstheme="minorHAnsi"/>
              <w:sz w:val="24"/>
              <w:szCs w:val="24"/>
            </w:rPr>
            <w:delText>seconded</w:delText>
          </w:r>
        </w:del>
      </w:ins>
      <w:ins w:id="205" w:author="Bishakha Kumari" w:date="2020-07-31T10:45:00Z">
        <w:del w:id="206" w:author="Rajiv Singh" w:date="2020-12-09T21:29:00Z">
          <w:r w:rsidR="002D5EA1" w:rsidDel="000D1D7C">
            <w:rPr>
              <w:rFonts w:cstheme="minorHAnsi"/>
              <w:sz w:val="24"/>
              <w:szCs w:val="24"/>
            </w:rPr>
            <w:delText xml:space="preserve"> by </w:delText>
          </w:r>
        </w:del>
      </w:ins>
      <w:ins w:id="207" w:author="Bishakha Kumari" w:date="2020-07-31T10:46:00Z">
        <w:del w:id="208" w:author="Rajiv Singh" w:date="2020-12-09T21:29:00Z">
          <w:r w:rsidR="002D5EA1" w:rsidDel="000D1D7C">
            <w:rPr>
              <w:rFonts w:cstheme="minorHAnsi"/>
              <w:sz w:val="24"/>
              <w:szCs w:val="24"/>
            </w:rPr>
            <w:delText>Dr. Dirk Grupe. The motion carried unanimously</w:delText>
          </w:r>
        </w:del>
      </w:ins>
    </w:p>
    <w:p w14:paraId="6100B4E9" w14:textId="75D35EBC" w:rsidR="00D20FEE" w:rsidRPr="002B702E" w:rsidDel="004762E1" w:rsidRDefault="00D20FEE">
      <w:pPr>
        <w:pStyle w:val="ListParagraph"/>
        <w:numPr>
          <w:ilvl w:val="0"/>
          <w:numId w:val="46"/>
        </w:numPr>
        <w:spacing w:line="360" w:lineRule="auto"/>
        <w:rPr>
          <w:del w:id="209" w:author="Bishakha Kumari" w:date="2020-05-24T12:17:00Z"/>
          <w:rFonts w:cstheme="minorHAnsi"/>
          <w:sz w:val="24"/>
          <w:szCs w:val="24"/>
        </w:rPr>
        <w:pPrChange w:id="210" w:author="Bishakha Kumari" w:date="2020-07-31T11:02:00Z">
          <w:pPr>
            <w:pStyle w:val="ListParagraph"/>
            <w:numPr>
              <w:numId w:val="46"/>
            </w:numPr>
            <w:ind w:hanging="360"/>
          </w:pPr>
        </w:pPrChange>
      </w:pPr>
      <w:del w:id="211" w:author="Bishakha Kumari" w:date="2020-05-24T12:17:00Z">
        <w:r w:rsidRPr="00737A69" w:rsidDel="004762E1">
          <w:rPr>
            <w:rFonts w:cstheme="minorHAnsi"/>
            <w:sz w:val="24"/>
            <w:szCs w:val="24"/>
          </w:rPr>
          <w:delText>Emphasis on needs for developing code of ethics for judges.</w:delText>
        </w:r>
      </w:del>
    </w:p>
    <w:p w14:paraId="43DE7575" w14:textId="4AC7DD7B" w:rsidR="002D5EA1" w:rsidRDefault="002D5EA1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212" w:author="Bishakha Kumari" w:date="2020-07-31T10:48:00Z"/>
          <w:rFonts w:cstheme="minorHAnsi"/>
          <w:sz w:val="24"/>
          <w:szCs w:val="24"/>
        </w:rPr>
      </w:pPr>
      <w:ins w:id="213" w:author="Bishakha Kumari" w:date="2020-07-31T10:47:00Z">
        <w:del w:id="214" w:author="Rajiv Singh" w:date="2020-12-09T21:41:00Z">
          <w:r w:rsidDel="00A50515">
            <w:rPr>
              <w:rFonts w:cstheme="minorHAnsi"/>
              <w:sz w:val="24"/>
              <w:szCs w:val="24"/>
            </w:rPr>
            <w:delText>Newsletter report</w:delText>
          </w:r>
        </w:del>
      </w:ins>
      <w:ins w:id="215" w:author="Rajiv Singh" w:date="2020-12-09T21:41:00Z">
        <w:r w:rsidR="00A50515">
          <w:rPr>
            <w:rFonts w:cstheme="minorHAnsi"/>
            <w:sz w:val="24"/>
            <w:szCs w:val="24"/>
          </w:rPr>
          <w:t xml:space="preserve">KAS Code of </w:t>
        </w:r>
      </w:ins>
      <w:ins w:id="216" w:author="Rajiv Singh" w:date="2020-12-09T22:16:00Z">
        <w:r w:rsidR="00374E34">
          <w:rPr>
            <w:rFonts w:cstheme="minorHAnsi"/>
            <w:sz w:val="24"/>
            <w:szCs w:val="24"/>
          </w:rPr>
          <w:t>E</w:t>
        </w:r>
      </w:ins>
      <w:ins w:id="217" w:author="Rajiv Singh" w:date="2020-12-09T21:41:00Z">
        <w:r w:rsidR="00A50515">
          <w:rPr>
            <w:rFonts w:cstheme="minorHAnsi"/>
            <w:sz w:val="24"/>
            <w:szCs w:val="24"/>
          </w:rPr>
          <w:t>thics</w:t>
        </w:r>
      </w:ins>
      <w:ins w:id="218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  <w:ins w:id="219" w:author="Bishakha Kumari" w:date="2020-07-31T10:47:00Z">
        <w:r>
          <w:rPr>
            <w:rFonts w:cstheme="minorHAnsi"/>
            <w:sz w:val="24"/>
            <w:szCs w:val="24"/>
          </w:rPr>
          <w:t xml:space="preserve"> </w:t>
        </w:r>
      </w:ins>
    </w:p>
    <w:p w14:paraId="73294853" w14:textId="31C2BEC0" w:rsidR="00D20FEE" w:rsidRPr="00533308" w:rsidDel="002D5EA1" w:rsidRDefault="002D5EA1">
      <w:pPr>
        <w:ind w:firstLine="360"/>
        <w:rPr>
          <w:del w:id="220" w:author="Bishakha Kumari" w:date="2020-05-24T12:17:00Z"/>
          <w:rFonts w:cstheme="minorHAnsi"/>
          <w:sz w:val="24"/>
          <w:szCs w:val="24"/>
          <w:rPrChange w:id="221" w:author="Bishakha Kumari" w:date="2020-07-31T11:03:00Z">
            <w:rPr>
              <w:del w:id="222" w:author="Bishakha Kumari" w:date="2020-05-24T12:17:00Z"/>
            </w:rPr>
          </w:rPrChange>
        </w:rPr>
      </w:pPr>
      <w:ins w:id="223" w:author="Bishakha Kumari" w:date="2020-07-31T10:47:00Z">
        <w:del w:id="224" w:author="Rajiv Singh" w:date="2020-12-09T21:42:00Z">
          <w:r w:rsidRPr="00533308" w:rsidDel="00A50515">
            <w:rPr>
              <w:rFonts w:cstheme="minorHAnsi"/>
              <w:sz w:val="24"/>
              <w:szCs w:val="24"/>
              <w:rPrChange w:id="225" w:author="Bishakha Kumari" w:date="2020-07-31T11:03:00Z">
                <w:rPr/>
              </w:rPrChange>
            </w:rPr>
            <w:delText>Amanda fuller</w:delText>
          </w:r>
        </w:del>
      </w:ins>
      <w:ins w:id="226" w:author="Rajiv Singh" w:date="2020-12-09T21:42:00Z">
        <w:r w:rsidR="00A50515">
          <w:rPr>
            <w:rFonts w:cstheme="minorHAnsi"/>
            <w:sz w:val="24"/>
            <w:szCs w:val="24"/>
          </w:rPr>
          <w:t>Dr. Tren</w:t>
        </w:r>
      </w:ins>
      <w:ins w:id="227" w:author="Rajiv Singh" w:date="2020-12-09T21:43:00Z">
        <w:r w:rsidR="003E0A62">
          <w:rPr>
            <w:rFonts w:cstheme="minorHAnsi"/>
            <w:sz w:val="24"/>
            <w:szCs w:val="24"/>
          </w:rPr>
          <w:t>t</w:t>
        </w:r>
      </w:ins>
      <w:ins w:id="228" w:author="Rajiv Singh" w:date="2020-12-09T21:42:00Z">
        <w:r w:rsidR="00A50515">
          <w:rPr>
            <w:rFonts w:cstheme="minorHAnsi"/>
            <w:sz w:val="24"/>
            <w:szCs w:val="24"/>
          </w:rPr>
          <w:t xml:space="preserve"> Garrison</w:t>
        </w:r>
      </w:ins>
      <w:ins w:id="229" w:author="Bishakha Kumari" w:date="2020-07-31T10:47:00Z">
        <w:r w:rsidRPr="00533308">
          <w:rPr>
            <w:rFonts w:cstheme="minorHAnsi"/>
            <w:sz w:val="24"/>
            <w:szCs w:val="24"/>
            <w:rPrChange w:id="230" w:author="Bishakha Kumari" w:date="2020-07-31T11:03:00Z">
              <w:rPr/>
            </w:rPrChange>
          </w:rPr>
          <w:t xml:space="preserve"> </w:t>
        </w:r>
        <w:del w:id="231" w:author="Rajiv Singh" w:date="2020-12-09T21:44:00Z">
          <w:r w:rsidRPr="00533308" w:rsidDel="003E0A62">
            <w:rPr>
              <w:rFonts w:cstheme="minorHAnsi"/>
              <w:sz w:val="24"/>
              <w:szCs w:val="24"/>
              <w:rPrChange w:id="232" w:author="Bishakha Kumari" w:date="2020-07-31T11:03:00Z">
                <w:rPr/>
              </w:rPrChange>
            </w:rPr>
            <w:delText>presented news</w:delText>
          </w:r>
        </w:del>
      </w:ins>
      <w:ins w:id="233" w:author="Bishakha Kumari" w:date="2020-07-31T10:48:00Z">
        <w:del w:id="234" w:author="Rajiv Singh" w:date="2020-12-09T21:44:00Z">
          <w:r w:rsidRPr="00533308" w:rsidDel="003E0A62">
            <w:rPr>
              <w:rFonts w:cstheme="minorHAnsi"/>
              <w:sz w:val="24"/>
              <w:szCs w:val="24"/>
              <w:rPrChange w:id="235" w:author="Bishakha Kumari" w:date="2020-07-31T11:03:00Z">
                <w:rPr/>
              </w:rPrChange>
            </w:rPr>
            <w:delText>letter report</w:delText>
          </w:r>
        </w:del>
      </w:ins>
      <w:ins w:id="236" w:author="Rajiv Singh" w:date="2020-12-09T21:44:00Z">
        <w:r w:rsidR="003E0A62">
          <w:rPr>
            <w:rFonts w:cstheme="minorHAnsi"/>
            <w:sz w:val="24"/>
            <w:szCs w:val="24"/>
          </w:rPr>
          <w:t>updated about the code of ethics</w:t>
        </w:r>
      </w:ins>
      <w:ins w:id="237" w:author="Bishakha Kumari" w:date="2020-07-31T10:48:00Z">
        <w:r w:rsidRPr="00533308">
          <w:rPr>
            <w:rFonts w:cstheme="minorHAnsi"/>
            <w:sz w:val="24"/>
            <w:szCs w:val="24"/>
            <w:rPrChange w:id="238" w:author="Bishakha Kumari" w:date="2020-07-31T11:03:00Z">
              <w:rPr/>
            </w:rPrChange>
          </w:rPr>
          <w:t xml:space="preserve">. Key points of </w:t>
        </w:r>
        <w:del w:id="239" w:author="Rajiv Singh" w:date="2020-12-09T21:44:00Z">
          <w:r w:rsidRPr="00533308" w:rsidDel="003E0A62">
            <w:rPr>
              <w:rFonts w:cstheme="minorHAnsi"/>
              <w:sz w:val="24"/>
              <w:szCs w:val="24"/>
              <w:rPrChange w:id="240" w:author="Bishakha Kumari" w:date="2020-07-31T11:03:00Z">
                <w:rPr/>
              </w:rPrChange>
            </w:rPr>
            <w:delText>the report</w:delText>
          </w:r>
        </w:del>
      </w:ins>
      <w:ins w:id="241" w:author="Rajiv Singh" w:date="2020-12-09T21:44:00Z">
        <w:r w:rsidR="003E0A62">
          <w:rPr>
            <w:rFonts w:cstheme="minorHAnsi"/>
            <w:sz w:val="24"/>
            <w:szCs w:val="24"/>
          </w:rPr>
          <w:t>his updates</w:t>
        </w:r>
      </w:ins>
      <w:ins w:id="242" w:author="Bishakha Kumari" w:date="2020-07-31T10:48:00Z">
        <w:r w:rsidRPr="00533308">
          <w:rPr>
            <w:rFonts w:cstheme="minorHAnsi"/>
            <w:sz w:val="24"/>
            <w:szCs w:val="24"/>
            <w:rPrChange w:id="243" w:author="Bishakha Kumari" w:date="2020-07-31T11:03:00Z">
              <w:rPr/>
            </w:rPrChange>
          </w:rPr>
          <w:t xml:space="preserve"> includes:</w:t>
        </w:r>
      </w:ins>
      <w:del w:id="244" w:author="Bishakha Kumari" w:date="2020-05-24T12:17:00Z">
        <w:r w:rsidR="00D20FEE" w:rsidRPr="00533308" w:rsidDel="004762E1">
          <w:rPr>
            <w:rFonts w:cstheme="minorHAnsi"/>
            <w:sz w:val="24"/>
            <w:szCs w:val="24"/>
            <w:rPrChange w:id="245" w:author="Bishakha Kumari" w:date="2020-07-31T11:03:00Z">
              <w:rPr/>
            </w:rPrChange>
          </w:rPr>
          <w:delText xml:space="preserve">Needs for organizing </w:delText>
        </w:r>
      </w:del>
      <w:ins w:id="246" w:author="Windows User" w:date="2019-05-20T15:05:00Z">
        <w:del w:id="247" w:author="Bishakha Kumari" w:date="2020-05-24T12:17:00Z">
          <w:r w:rsidR="00F97DEF" w:rsidRPr="00533308" w:rsidDel="004762E1">
            <w:rPr>
              <w:rFonts w:cstheme="minorHAnsi"/>
              <w:sz w:val="24"/>
              <w:szCs w:val="24"/>
              <w:rPrChange w:id="248" w:author="Bishakha Kumari" w:date="2020-07-31T11:03:00Z">
                <w:rPr/>
              </w:rPrChange>
            </w:rPr>
            <w:delText xml:space="preserve">inclusive events </w:delText>
          </w:r>
        </w:del>
      </w:ins>
      <w:del w:id="249" w:author="Windows User" w:date="2019-05-20T15:05:00Z">
        <w:r w:rsidR="00D20FEE" w:rsidRPr="00533308" w:rsidDel="00F97DEF">
          <w:rPr>
            <w:rFonts w:cstheme="minorHAnsi"/>
            <w:sz w:val="24"/>
            <w:szCs w:val="24"/>
            <w:rPrChange w:id="250" w:author="Bishakha Kumari" w:date="2020-07-31T11:03:00Z">
              <w:rPr/>
            </w:rPrChange>
          </w:rPr>
          <w:delText xml:space="preserve">mini activities </w:delText>
        </w:r>
      </w:del>
      <w:del w:id="251" w:author="Bishakha Kumari" w:date="2020-05-24T12:17:00Z">
        <w:r w:rsidR="00D20FEE" w:rsidRPr="00533308" w:rsidDel="004762E1">
          <w:rPr>
            <w:rFonts w:cstheme="minorHAnsi"/>
            <w:sz w:val="24"/>
            <w:szCs w:val="24"/>
            <w:rPrChange w:id="252" w:author="Bishakha Kumari" w:date="2020-07-31T11:03:00Z">
              <w:rPr/>
            </w:rPrChange>
          </w:rPr>
          <w:delText>(</w:delText>
        </w:r>
      </w:del>
      <w:ins w:id="253" w:author="Windows User" w:date="2019-05-20T15:05:00Z">
        <w:del w:id="254" w:author="Bishakha Kumari" w:date="2020-05-24T12:17:00Z">
          <w:r w:rsidR="00F97DEF" w:rsidRPr="00533308" w:rsidDel="004762E1">
            <w:rPr>
              <w:rFonts w:cstheme="minorHAnsi"/>
              <w:sz w:val="24"/>
              <w:szCs w:val="24"/>
              <w:rPrChange w:id="255" w:author="Bishakha Kumari" w:date="2020-07-31T11:03:00Z">
                <w:rPr/>
              </w:rPrChange>
            </w:rPr>
            <w:delText xml:space="preserve">using Diverse &amp; Inclusive Spaces &amp; Conferences DISCOVER </w:delText>
          </w:r>
        </w:del>
      </w:ins>
      <w:del w:id="256" w:author="Bishakha Kumari" w:date="2020-05-24T12:17:00Z">
        <w:r w:rsidR="00D20FEE" w:rsidRPr="00533308" w:rsidDel="004762E1">
          <w:rPr>
            <w:rFonts w:cstheme="minorHAnsi"/>
            <w:sz w:val="24"/>
            <w:szCs w:val="24"/>
            <w:rPrChange w:id="257" w:author="Bishakha Kumari" w:date="2020-07-31T11:03:00Z">
              <w:rPr/>
            </w:rPrChange>
          </w:rPr>
          <w:delText>cookbook</w:delText>
        </w:r>
      </w:del>
      <w:ins w:id="258" w:author="Windows User" w:date="2019-05-20T15:06:00Z">
        <w:del w:id="259" w:author="Bishakha Kumari" w:date="2020-05-24T12:17:00Z">
          <w:r w:rsidR="00F97DEF" w:rsidRPr="00533308" w:rsidDel="004762E1">
            <w:rPr>
              <w:rFonts w:cstheme="minorHAnsi"/>
              <w:sz w:val="24"/>
              <w:szCs w:val="24"/>
              <w:rPrChange w:id="260" w:author="Bishakha Kumari" w:date="2020-07-31T11:03:00Z">
                <w:rPr/>
              </w:rPrChange>
            </w:rPr>
            <w:delText>, https://discover-cookbook.numfocus.org/02_minimal_measures/</w:delText>
          </w:r>
        </w:del>
      </w:ins>
      <w:del w:id="261" w:author="Bishakha Kumari" w:date="2020-05-24T12:17:00Z">
        <w:r w:rsidR="00D20FEE" w:rsidRPr="00533308" w:rsidDel="004762E1">
          <w:rPr>
            <w:rFonts w:cstheme="minorHAnsi"/>
            <w:sz w:val="24"/>
            <w:szCs w:val="24"/>
            <w:rPrChange w:id="262" w:author="Bishakha Kumari" w:date="2020-07-31T11:03:00Z">
              <w:rPr/>
            </w:rPrChange>
          </w:rPr>
          <w:delText>).</w:delText>
        </w:r>
      </w:del>
    </w:p>
    <w:p w14:paraId="1407EB35" w14:textId="77777777" w:rsidR="00533308" w:rsidRDefault="00533308">
      <w:pPr>
        <w:ind w:firstLine="360"/>
        <w:rPr>
          <w:ins w:id="263" w:author="Bishakha Kumari" w:date="2020-07-31T11:03:00Z"/>
        </w:rPr>
        <w:pPrChange w:id="264" w:author="Bishakha Kumari" w:date="2020-07-31T11:03:00Z">
          <w:pPr>
            <w:pStyle w:val="ListParagraph"/>
            <w:numPr>
              <w:numId w:val="52"/>
            </w:numPr>
            <w:spacing w:line="360" w:lineRule="auto"/>
            <w:ind w:left="1140" w:hanging="360"/>
          </w:pPr>
        </w:pPrChange>
      </w:pPr>
    </w:p>
    <w:p w14:paraId="17FED52D" w14:textId="14A09075" w:rsidR="002D5EA1" w:rsidRDefault="002D5EA1">
      <w:pPr>
        <w:pStyle w:val="ListParagraph"/>
        <w:numPr>
          <w:ilvl w:val="0"/>
          <w:numId w:val="52"/>
        </w:numPr>
        <w:spacing w:line="360" w:lineRule="auto"/>
        <w:ind w:left="720"/>
        <w:rPr>
          <w:ins w:id="265" w:author="Bishakha Kumari" w:date="2020-07-31T10:52:00Z"/>
          <w:rFonts w:cstheme="minorHAnsi"/>
          <w:sz w:val="24"/>
          <w:szCs w:val="24"/>
        </w:rPr>
        <w:pPrChange w:id="266" w:author="Bishakha Kumari" w:date="2020-07-31T11:02:00Z">
          <w:pPr>
            <w:pStyle w:val="ListParagraph"/>
            <w:numPr>
              <w:numId w:val="52"/>
            </w:numPr>
            <w:ind w:left="1140" w:hanging="360"/>
          </w:pPr>
        </w:pPrChange>
      </w:pPr>
      <w:ins w:id="267" w:author="Bishakha Kumari" w:date="2020-07-31T10:50:00Z">
        <w:del w:id="268" w:author="Rajiv Singh" w:date="2020-12-09T21:44:00Z">
          <w:r w:rsidRPr="002D5EA1" w:rsidDel="003E0A62">
            <w:rPr>
              <w:rFonts w:cstheme="minorHAnsi"/>
              <w:sz w:val="24"/>
              <w:szCs w:val="24"/>
              <w:rPrChange w:id="269" w:author="Bishakha Kumari" w:date="2020-07-31T10:51:00Z">
                <w:rPr/>
              </w:rPrChange>
            </w:rPr>
            <w:delText xml:space="preserve">Mark </w:delText>
          </w:r>
        </w:del>
      </w:ins>
      <w:ins w:id="270" w:author="Bishakha Kumari" w:date="2020-07-31T10:51:00Z">
        <w:del w:id="271" w:author="Rajiv Singh" w:date="2020-12-09T21:44:00Z">
          <w:r w:rsidRPr="002D5EA1" w:rsidDel="003E0A62">
            <w:rPr>
              <w:rFonts w:cstheme="minorHAnsi"/>
              <w:sz w:val="24"/>
              <w:szCs w:val="24"/>
              <w:rPrChange w:id="272" w:author="Bishakha Kumari" w:date="2020-07-31T10:51:00Z">
                <w:rPr/>
              </w:rPrChange>
            </w:rPr>
            <w:delText>has take</w:delText>
          </w:r>
        </w:del>
        <w:del w:id="273" w:author="Rajiv Singh" w:date="2020-12-09T21:45:00Z">
          <w:r w:rsidRPr="002D5EA1" w:rsidDel="003E0A62">
            <w:rPr>
              <w:rFonts w:cstheme="minorHAnsi"/>
              <w:sz w:val="24"/>
              <w:szCs w:val="24"/>
              <w:rPrChange w:id="274" w:author="Bishakha Kumari" w:date="2020-07-31T10:51:00Z">
                <w:rPr/>
              </w:rPrChange>
            </w:rPr>
            <w:delText>n the responsibilities of new editor</w:delText>
          </w:r>
        </w:del>
      </w:ins>
      <w:ins w:id="275" w:author="Rajiv Singh" w:date="2020-12-09T21:46:00Z">
        <w:r w:rsidR="003E0A62">
          <w:rPr>
            <w:rFonts w:cstheme="minorHAnsi"/>
            <w:sz w:val="24"/>
            <w:szCs w:val="24"/>
          </w:rPr>
          <w:t>T</w:t>
        </w:r>
      </w:ins>
      <w:ins w:id="276" w:author="Rajiv Singh" w:date="2020-12-09T21:45:00Z">
        <w:r w:rsidR="003E0A62">
          <w:rPr>
            <w:rFonts w:cstheme="minorHAnsi"/>
            <w:sz w:val="24"/>
            <w:szCs w:val="24"/>
          </w:rPr>
          <w:t>he members have voted on the code of ethics</w:t>
        </w:r>
      </w:ins>
    </w:p>
    <w:p w14:paraId="10F2216E" w14:textId="3B49FAF8" w:rsidR="002D5EA1" w:rsidRDefault="002D5EA1">
      <w:pPr>
        <w:pStyle w:val="ListParagraph"/>
        <w:numPr>
          <w:ilvl w:val="0"/>
          <w:numId w:val="52"/>
        </w:numPr>
        <w:spacing w:line="360" w:lineRule="auto"/>
        <w:ind w:left="720"/>
        <w:rPr>
          <w:ins w:id="277" w:author="Bishakha Kumari" w:date="2020-07-31T10:52:00Z"/>
          <w:rFonts w:cstheme="minorHAnsi"/>
          <w:sz w:val="24"/>
          <w:szCs w:val="24"/>
        </w:rPr>
        <w:pPrChange w:id="278" w:author="Bishakha Kumari" w:date="2020-07-31T11:02:00Z">
          <w:pPr>
            <w:pStyle w:val="ListParagraph"/>
            <w:numPr>
              <w:numId w:val="52"/>
            </w:numPr>
            <w:ind w:left="1140" w:hanging="360"/>
          </w:pPr>
        </w:pPrChange>
      </w:pPr>
      <w:ins w:id="279" w:author="Bishakha Kumari" w:date="2020-07-31T10:52:00Z">
        <w:del w:id="280" w:author="Rajiv Singh" w:date="2020-12-09T21:46:00Z">
          <w:r w:rsidDel="003E0A62">
            <w:rPr>
              <w:rFonts w:cstheme="minorHAnsi"/>
              <w:sz w:val="24"/>
              <w:szCs w:val="24"/>
            </w:rPr>
            <w:delText>Newsletter would publish monthly</w:delText>
          </w:r>
        </w:del>
      </w:ins>
      <w:ins w:id="281" w:author="Rajiv Singh" w:date="2020-12-09T21:47:00Z">
        <w:r w:rsidR="003E0A62">
          <w:rPr>
            <w:rFonts w:cstheme="minorHAnsi"/>
            <w:sz w:val="24"/>
            <w:szCs w:val="24"/>
          </w:rPr>
          <w:t>S</w:t>
        </w:r>
      </w:ins>
      <w:ins w:id="282" w:author="Rajiv Singh" w:date="2020-12-09T21:46:00Z">
        <w:r w:rsidR="003E0A62">
          <w:rPr>
            <w:rFonts w:cstheme="minorHAnsi"/>
            <w:sz w:val="24"/>
            <w:szCs w:val="24"/>
          </w:rPr>
          <w:t>ent out to the members for final comments</w:t>
        </w:r>
      </w:ins>
    </w:p>
    <w:p w14:paraId="7ACF3868" w14:textId="6B02D6BB" w:rsidR="002D5EA1" w:rsidDel="00374E34" w:rsidRDefault="002D5EA1" w:rsidP="008B0C94">
      <w:pPr>
        <w:pStyle w:val="ListParagraph"/>
        <w:numPr>
          <w:ilvl w:val="0"/>
          <w:numId w:val="52"/>
        </w:numPr>
        <w:spacing w:line="360" w:lineRule="auto"/>
        <w:ind w:left="720"/>
        <w:rPr>
          <w:del w:id="283" w:author="Rajiv Singh" w:date="2020-12-09T21:48:00Z"/>
          <w:rFonts w:cstheme="minorHAnsi"/>
          <w:sz w:val="24"/>
          <w:szCs w:val="24"/>
        </w:rPr>
      </w:pPr>
      <w:ins w:id="284" w:author="Bishakha Kumari" w:date="2020-07-31T10:53:00Z">
        <w:del w:id="285" w:author="Rajiv Singh" w:date="2020-12-09T21:46:00Z">
          <w:r w:rsidRPr="003E0A62" w:rsidDel="003E0A62">
            <w:rPr>
              <w:rFonts w:cstheme="minorHAnsi"/>
              <w:sz w:val="24"/>
              <w:szCs w:val="24"/>
            </w:rPr>
            <w:delText xml:space="preserve">New ideas would always be </w:delText>
          </w:r>
        </w:del>
      </w:ins>
      <w:ins w:id="286" w:author="Bishakha Kumari" w:date="2020-07-31T10:54:00Z">
        <w:del w:id="287" w:author="Rajiv Singh" w:date="2020-12-09T21:46:00Z">
          <w:r w:rsidRPr="003E0A62" w:rsidDel="003E0A62">
            <w:rPr>
              <w:rFonts w:cstheme="minorHAnsi"/>
              <w:sz w:val="24"/>
              <w:szCs w:val="24"/>
            </w:rPr>
            <w:delText>appreciated</w:delText>
          </w:r>
        </w:del>
      </w:ins>
      <w:ins w:id="288" w:author="Rajiv Singh" w:date="2020-12-09T21:47:00Z">
        <w:r w:rsidR="003E0A62" w:rsidRPr="003E0A62">
          <w:rPr>
            <w:rFonts w:cstheme="minorHAnsi"/>
            <w:sz w:val="24"/>
            <w:szCs w:val="24"/>
          </w:rPr>
          <w:t>Updated document would be available on the KAS website</w:t>
        </w:r>
      </w:ins>
    </w:p>
    <w:p w14:paraId="66F4BB11" w14:textId="77777777" w:rsidR="00374E34" w:rsidRDefault="00374E34">
      <w:pPr>
        <w:pStyle w:val="ListParagraph"/>
        <w:numPr>
          <w:ilvl w:val="0"/>
          <w:numId w:val="52"/>
        </w:numPr>
        <w:spacing w:line="360" w:lineRule="auto"/>
        <w:ind w:left="720"/>
        <w:rPr>
          <w:ins w:id="289" w:author="Rajiv Singh" w:date="2020-12-09T22:16:00Z"/>
          <w:rFonts w:cstheme="minorHAnsi"/>
          <w:sz w:val="24"/>
          <w:szCs w:val="24"/>
        </w:rPr>
        <w:pPrChange w:id="290" w:author="Bishakha Kumari" w:date="2020-07-31T11:02:00Z">
          <w:pPr>
            <w:pStyle w:val="ListParagraph"/>
            <w:numPr>
              <w:numId w:val="52"/>
            </w:numPr>
            <w:ind w:left="1140" w:hanging="360"/>
          </w:pPr>
        </w:pPrChange>
      </w:pPr>
    </w:p>
    <w:p w14:paraId="1903E6BB" w14:textId="2C845388" w:rsidR="008207B7" w:rsidRDefault="008207B7" w:rsidP="00374E34">
      <w:pPr>
        <w:pStyle w:val="ListParagraph"/>
        <w:spacing w:line="360" w:lineRule="auto"/>
        <w:rPr>
          <w:ins w:id="291" w:author="Rajiv Singh" w:date="2020-12-09T22:16:00Z"/>
          <w:rFonts w:cstheme="minorHAnsi"/>
          <w:sz w:val="24"/>
          <w:szCs w:val="24"/>
        </w:rPr>
      </w:pPr>
      <w:ins w:id="292" w:author="Bishakha Kumari" w:date="2020-07-31T11:00:00Z">
        <w:del w:id="293" w:author="Rajiv Singh" w:date="2020-12-09T21:47:00Z">
          <w:r w:rsidRPr="003E0A62" w:rsidDel="003E0A62">
            <w:rPr>
              <w:rFonts w:cstheme="minorHAnsi"/>
              <w:sz w:val="24"/>
              <w:szCs w:val="24"/>
            </w:rPr>
            <w:lastRenderedPageBreak/>
            <w:delText>Megan Scardolski will be the new volunteer to oversee the social media platform of KAS</w:delText>
          </w:r>
        </w:del>
      </w:ins>
    </w:p>
    <w:p w14:paraId="6B855907" w14:textId="75B54C76" w:rsidR="00374E34" w:rsidRDefault="00374E34" w:rsidP="00374E34">
      <w:pPr>
        <w:pStyle w:val="ListParagraph"/>
        <w:spacing w:line="360" w:lineRule="auto"/>
        <w:rPr>
          <w:ins w:id="294" w:author="Rajiv Singh" w:date="2020-12-09T22:16:00Z"/>
          <w:rFonts w:cstheme="minorHAnsi"/>
          <w:sz w:val="24"/>
          <w:szCs w:val="24"/>
        </w:rPr>
      </w:pPr>
    </w:p>
    <w:p w14:paraId="474352DD" w14:textId="77777777" w:rsidR="00374E34" w:rsidRPr="004762E1" w:rsidRDefault="00374E34">
      <w:pPr>
        <w:pStyle w:val="ListParagraph"/>
        <w:spacing w:line="360" w:lineRule="auto"/>
        <w:rPr>
          <w:ins w:id="295" w:author="Bishakha Kumari" w:date="2020-07-31T11:00:00Z"/>
        </w:rPr>
        <w:pPrChange w:id="296" w:author="Rajiv Singh" w:date="2020-12-09T22:16:00Z">
          <w:pPr>
            <w:pStyle w:val="ListParagraph"/>
            <w:numPr>
              <w:numId w:val="52"/>
            </w:numPr>
            <w:ind w:left="1140" w:hanging="360"/>
          </w:pPr>
        </w:pPrChange>
      </w:pPr>
    </w:p>
    <w:p w14:paraId="11C897C2" w14:textId="053DB23A" w:rsidR="00D20FEE" w:rsidRPr="004762E1" w:rsidDel="004762E1" w:rsidRDefault="00D20FEE">
      <w:pPr>
        <w:pStyle w:val="ListParagraph"/>
        <w:numPr>
          <w:ilvl w:val="0"/>
          <w:numId w:val="52"/>
        </w:numPr>
        <w:spacing w:line="360" w:lineRule="auto"/>
        <w:rPr>
          <w:del w:id="297" w:author="Bishakha Kumari" w:date="2020-05-24T12:18:00Z"/>
        </w:rPr>
        <w:pPrChange w:id="298" w:author="Bishakha Kumari" w:date="2020-07-31T11:02:00Z">
          <w:pPr>
            <w:pStyle w:val="ListParagraph"/>
            <w:numPr>
              <w:numId w:val="29"/>
            </w:numPr>
            <w:spacing w:after="0" w:line="360" w:lineRule="auto"/>
            <w:ind w:hanging="360"/>
          </w:pPr>
        </w:pPrChange>
      </w:pPr>
      <w:del w:id="299" w:author="Bishakha Kumari" w:date="2020-05-24T12:18:00Z">
        <w:r w:rsidRPr="004762E1" w:rsidDel="004762E1">
          <w:delText>Commitment from participants /members to uphold the code of conduct.</w:delText>
        </w:r>
      </w:del>
    </w:p>
    <w:p w14:paraId="5772ADD7" w14:textId="4D79007C" w:rsidR="00680FAD" w:rsidRPr="004762E1" w:rsidDel="004762E1" w:rsidRDefault="00D20FEE">
      <w:pPr>
        <w:pStyle w:val="ListParagraph"/>
        <w:spacing w:line="360" w:lineRule="auto"/>
        <w:rPr>
          <w:del w:id="300" w:author="Bishakha Kumari" w:date="2020-05-24T12:18:00Z"/>
        </w:rPr>
        <w:pPrChange w:id="301" w:author="Bishakha Kumari" w:date="2020-07-31T11:02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del w:id="302" w:author="Bishakha Kumari" w:date="2020-05-24T12:18:00Z">
        <w:r w:rsidRPr="004762E1" w:rsidDel="004762E1">
          <w:delText xml:space="preserve">Final draft of the code of conduct would probably </w:delText>
        </w:r>
        <w:r w:rsidR="00053DA5" w:rsidRPr="004762E1" w:rsidDel="004762E1">
          <w:delText>done by end of the summer 2019.</w:delText>
        </w:r>
      </w:del>
    </w:p>
    <w:p w14:paraId="6583EC11" w14:textId="2AEB1EA8" w:rsidR="00A3092B" w:rsidRPr="004762E1" w:rsidDel="008207B7" w:rsidRDefault="00A3092B">
      <w:pPr>
        <w:pStyle w:val="ListParagraph"/>
        <w:spacing w:line="360" w:lineRule="auto"/>
        <w:rPr>
          <w:del w:id="303" w:author="Bishakha Kumari" w:date="2020-07-31T11:00:00Z"/>
        </w:rPr>
        <w:pPrChange w:id="304" w:author="Bishakha Kumari" w:date="2020-07-31T11:02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del w:id="305" w:author="Bishakha Kumari" w:date="2020-05-24T12:25:00Z">
        <w:r w:rsidRPr="004762E1" w:rsidDel="00737A69">
          <w:delText>Treasurer’s report Dr. Rodney King</w:delText>
        </w:r>
      </w:del>
    </w:p>
    <w:p w14:paraId="110435A6" w14:textId="64C4B1C8" w:rsidR="00A3092B" w:rsidRPr="00BC54C8" w:rsidDel="002D5EA1" w:rsidRDefault="00A3092B">
      <w:pPr>
        <w:spacing w:after="0" w:line="360" w:lineRule="auto"/>
        <w:ind w:left="360"/>
        <w:rPr>
          <w:del w:id="306" w:author="Bishakha Kumari" w:date="2020-07-31T10:49:00Z"/>
          <w:rFonts w:cstheme="minorHAnsi"/>
          <w:sz w:val="24"/>
          <w:szCs w:val="24"/>
        </w:rPr>
      </w:pPr>
      <w:del w:id="307" w:author="Bishakha Kumari" w:date="2020-05-24T12:25:00Z">
        <w:r w:rsidDel="00737A69">
          <w:rPr>
            <w:rFonts w:cstheme="minorHAnsi"/>
            <w:sz w:val="24"/>
            <w:szCs w:val="24"/>
          </w:rPr>
          <w:delText xml:space="preserve">Amanda Fuller </w:delText>
        </w:r>
      </w:del>
      <w:del w:id="308" w:author="Bishakha Kumari" w:date="2020-07-31T10:49:00Z">
        <w:r w:rsidDel="002D5EA1">
          <w:rPr>
            <w:rFonts w:cstheme="minorHAnsi"/>
            <w:sz w:val="24"/>
            <w:szCs w:val="24"/>
          </w:rPr>
          <w:delText xml:space="preserve">presented </w:delText>
        </w:r>
      </w:del>
      <w:del w:id="309" w:author="Bishakha Kumari" w:date="2020-05-24T12:26:00Z">
        <w:r w:rsidDel="00737A69">
          <w:rPr>
            <w:rFonts w:cstheme="minorHAnsi"/>
            <w:sz w:val="24"/>
            <w:szCs w:val="24"/>
          </w:rPr>
          <w:delText xml:space="preserve">treasurer’s report on behalf of Dr. </w:delText>
        </w:r>
        <w:r w:rsidRPr="00BC54C8" w:rsidDel="00737A69">
          <w:rPr>
            <w:rFonts w:cstheme="minorHAnsi"/>
            <w:sz w:val="24"/>
            <w:szCs w:val="24"/>
          </w:rPr>
          <w:delText xml:space="preserve">Rodney King </w:delText>
        </w:r>
        <w:r w:rsidDel="00737A69">
          <w:rPr>
            <w:rFonts w:cstheme="minorHAnsi"/>
            <w:sz w:val="24"/>
            <w:szCs w:val="24"/>
          </w:rPr>
          <w:delText xml:space="preserve">The full </w:delText>
        </w:r>
        <w:r w:rsidRPr="00BC54C8" w:rsidDel="00737A69">
          <w:rPr>
            <w:rFonts w:cstheme="minorHAnsi"/>
            <w:sz w:val="24"/>
            <w:szCs w:val="24"/>
          </w:rPr>
          <w:delText xml:space="preserve">report </w:delText>
        </w:r>
        <w:r w:rsidDel="00737A69">
          <w:rPr>
            <w:rFonts w:cstheme="minorHAnsi"/>
            <w:sz w:val="24"/>
            <w:szCs w:val="24"/>
          </w:rPr>
          <w:delText>is attached.</w:delText>
        </w:r>
      </w:del>
    </w:p>
    <w:p w14:paraId="5C085161" w14:textId="1F5301FB" w:rsidR="004762E1" w:rsidRDefault="008207B7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310" w:author="Bishakha Kumari" w:date="2020-05-24T12:30:00Z"/>
          <w:rFonts w:cstheme="minorHAnsi"/>
          <w:sz w:val="24"/>
          <w:szCs w:val="24"/>
        </w:rPr>
      </w:pPr>
      <w:ins w:id="311" w:author="Bishakha Kumari" w:date="2020-07-31T10:56:00Z">
        <w:r>
          <w:rPr>
            <w:rFonts w:cstheme="minorHAnsi"/>
            <w:sz w:val="24"/>
            <w:szCs w:val="24"/>
          </w:rPr>
          <w:t xml:space="preserve">Journal </w:t>
        </w:r>
        <w:del w:id="312" w:author="Rajiv Singh" w:date="2020-12-09T21:48:00Z">
          <w:r w:rsidDel="003E0A62">
            <w:rPr>
              <w:rFonts w:cstheme="minorHAnsi"/>
              <w:sz w:val="24"/>
              <w:szCs w:val="24"/>
            </w:rPr>
            <w:delText>report</w:delText>
          </w:r>
        </w:del>
      </w:ins>
      <w:ins w:id="313" w:author="Rajiv Singh" w:date="2020-12-09T21:48:00Z">
        <w:r w:rsidR="003E0A62">
          <w:rPr>
            <w:rFonts w:cstheme="minorHAnsi"/>
            <w:sz w:val="24"/>
            <w:szCs w:val="24"/>
          </w:rPr>
          <w:t>Updates</w:t>
        </w:r>
      </w:ins>
      <w:ins w:id="314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</w:p>
    <w:p w14:paraId="4D04793C" w14:textId="37104CF4" w:rsidR="00B25E29" w:rsidRDefault="00B25E29" w:rsidP="00533308">
      <w:pPr>
        <w:pStyle w:val="ListParagraph"/>
        <w:spacing w:after="0" w:line="360" w:lineRule="auto"/>
        <w:ind w:left="360"/>
        <w:rPr>
          <w:ins w:id="315" w:author="Bishakha Kumari" w:date="2020-07-31T11:04:00Z"/>
          <w:rFonts w:cstheme="minorHAnsi"/>
          <w:sz w:val="24"/>
          <w:szCs w:val="24"/>
        </w:rPr>
      </w:pPr>
      <w:ins w:id="316" w:author="Bishakha Kumari" w:date="2020-05-24T12:30:00Z">
        <w:r>
          <w:rPr>
            <w:rFonts w:cstheme="minorHAnsi"/>
            <w:sz w:val="24"/>
            <w:szCs w:val="24"/>
          </w:rPr>
          <w:t xml:space="preserve">Dr. </w:t>
        </w:r>
      </w:ins>
      <w:ins w:id="317" w:author="Bishakha Kumari" w:date="2020-07-31T10:56:00Z">
        <w:r w:rsidR="008207B7">
          <w:rPr>
            <w:rFonts w:cstheme="minorHAnsi"/>
            <w:sz w:val="24"/>
            <w:szCs w:val="24"/>
          </w:rPr>
          <w:t>Frank Ettensohn</w:t>
        </w:r>
      </w:ins>
      <w:ins w:id="318" w:author="Bishakha Kumari" w:date="2020-05-24T12:30:00Z">
        <w:r>
          <w:rPr>
            <w:rFonts w:cstheme="minorHAnsi"/>
            <w:sz w:val="24"/>
            <w:szCs w:val="24"/>
          </w:rPr>
          <w:t xml:space="preserve"> presented </w:t>
        </w:r>
        <w:del w:id="319" w:author="Rajiv Singh" w:date="2020-12-09T21:48:00Z">
          <w:r w:rsidDel="003E0A62">
            <w:rPr>
              <w:rFonts w:cstheme="minorHAnsi"/>
              <w:sz w:val="24"/>
              <w:szCs w:val="24"/>
            </w:rPr>
            <w:delText>treasurer’s report</w:delText>
          </w:r>
        </w:del>
      </w:ins>
      <w:ins w:id="320" w:author="Rajiv Singh" w:date="2020-12-09T21:48:00Z">
        <w:r w:rsidR="003E0A62">
          <w:rPr>
            <w:rFonts w:cstheme="minorHAnsi"/>
            <w:sz w:val="24"/>
            <w:szCs w:val="24"/>
          </w:rPr>
          <w:t>Jou</w:t>
        </w:r>
      </w:ins>
      <w:ins w:id="321" w:author="Rajiv Singh" w:date="2020-12-09T21:49:00Z">
        <w:r w:rsidR="003E0A62">
          <w:rPr>
            <w:rFonts w:cstheme="minorHAnsi"/>
            <w:sz w:val="24"/>
            <w:szCs w:val="24"/>
          </w:rPr>
          <w:t>rnal updates</w:t>
        </w:r>
      </w:ins>
      <w:ins w:id="322" w:author="Bishakha Kumari" w:date="2020-05-24T12:31:00Z">
        <w:r>
          <w:rPr>
            <w:rFonts w:cstheme="minorHAnsi"/>
            <w:sz w:val="24"/>
            <w:szCs w:val="24"/>
          </w:rPr>
          <w:t xml:space="preserve">. </w:t>
        </w:r>
      </w:ins>
      <w:ins w:id="323" w:author="Bishakha Kumari" w:date="2020-07-31T11:04:00Z">
        <w:r w:rsidR="00533308">
          <w:rPr>
            <w:rFonts w:cstheme="minorHAnsi"/>
            <w:sz w:val="24"/>
            <w:szCs w:val="24"/>
          </w:rPr>
          <w:t xml:space="preserve">The important point of the </w:t>
        </w:r>
      </w:ins>
      <w:ins w:id="324" w:author="Rajiv Singh" w:date="2020-12-09T21:49:00Z">
        <w:r w:rsidR="003E0A62">
          <w:rPr>
            <w:rFonts w:cstheme="minorHAnsi"/>
            <w:sz w:val="24"/>
            <w:szCs w:val="24"/>
          </w:rPr>
          <w:t xml:space="preserve">journal </w:t>
        </w:r>
      </w:ins>
      <w:ins w:id="325" w:author="Bishakha Kumari" w:date="2020-07-31T11:04:00Z">
        <w:r w:rsidR="00533308">
          <w:rPr>
            <w:rFonts w:cstheme="minorHAnsi"/>
            <w:sz w:val="24"/>
            <w:szCs w:val="24"/>
          </w:rPr>
          <w:t>report includes:</w:t>
        </w:r>
      </w:ins>
    </w:p>
    <w:p w14:paraId="1AF96A92" w14:textId="732FA7B9" w:rsidR="00533308" w:rsidRDefault="00533308" w:rsidP="00533308">
      <w:pPr>
        <w:pStyle w:val="ListParagraph"/>
        <w:numPr>
          <w:ilvl w:val="0"/>
          <w:numId w:val="53"/>
        </w:numPr>
        <w:spacing w:after="0" w:line="360" w:lineRule="auto"/>
        <w:ind w:left="720"/>
        <w:rPr>
          <w:ins w:id="326" w:author="Bishakha Kumari" w:date="2020-07-31T11:05:00Z"/>
          <w:rFonts w:cstheme="minorHAnsi"/>
          <w:sz w:val="24"/>
          <w:szCs w:val="24"/>
        </w:rPr>
      </w:pPr>
      <w:ins w:id="327" w:author="Bishakha Kumari" w:date="2020-07-31T11:05:00Z">
        <w:del w:id="328" w:author="Rajiv Singh" w:date="2020-12-09T21:50:00Z">
          <w:r w:rsidDel="003E0A62">
            <w:rPr>
              <w:rFonts w:cstheme="minorHAnsi"/>
              <w:sz w:val="24"/>
              <w:szCs w:val="24"/>
            </w:rPr>
            <w:delText>Wally, Amanda, and Frank working on journal</w:delText>
          </w:r>
        </w:del>
      </w:ins>
      <w:ins w:id="329" w:author="Rajiv Singh" w:date="2020-12-09T21:50:00Z">
        <w:r w:rsidR="003E0A62">
          <w:rPr>
            <w:rFonts w:cstheme="minorHAnsi"/>
            <w:sz w:val="24"/>
            <w:szCs w:val="24"/>
          </w:rPr>
          <w:t>Journal is publishing regularly digitally</w:t>
        </w:r>
      </w:ins>
    </w:p>
    <w:p w14:paraId="2354C2A8" w14:textId="3018F879" w:rsidR="00FF6712" w:rsidRDefault="00FF6712" w:rsidP="00533308">
      <w:pPr>
        <w:pStyle w:val="ListParagraph"/>
        <w:numPr>
          <w:ilvl w:val="0"/>
          <w:numId w:val="53"/>
        </w:numPr>
        <w:spacing w:after="0" w:line="360" w:lineRule="auto"/>
        <w:ind w:left="720"/>
        <w:rPr>
          <w:ins w:id="330" w:author="Bishakha Kumari" w:date="2020-07-31T11:08:00Z"/>
          <w:rFonts w:cstheme="minorHAnsi"/>
          <w:sz w:val="24"/>
          <w:szCs w:val="24"/>
        </w:rPr>
      </w:pPr>
      <w:ins w:id="331" w:author="Bishakha Kumari" w:date="2020-07-31T11:07:00Z">
        <w:del w:id="332" w:author="Rajiv Singh" w:date="2020-12-09T21:50:00Z">
          <w:r w:rsidDel="003E0A62">
            <w:rPr>
              <w:rFonts w:cstheme="minorHAnsi"/>
              <w:sz w:val="24"/>
              <w:szCs w:val="24"/>
            </w:rPr>
            <w:delText>New social science editor is</w:delText>
          </w:r>
        </w:del>
      </w:ins>
      <w:ins w:id="333" w:author="Bishakha Kumari" w:date="2020-07-31T11:08:00Z">
        <w:del w:id="334" w:author="Rajiv Singh" w:date="2020-12-09T21:50:00Z">
          <w:r w:rsidDel="003E0A62">
            <w:rPr>
              <w:rFonts w:cstheme="minorHAnsi"/>
              <w:sz w:val="24"/>
              <w:szCs w:val="24"/>
            </w:rPr>
            <w:delText xml:space="preserve"> </w:delText>
          </w:r>
        </w:del>
      </w:ins>
      <w:ins w:id="335" w:author="Bishakha Kumari" w:date="2020-07-31T11:05:00Z">
        <w:del w:id="336" w:author="Rajiv Singh" w:date="2020-12-09T21:50:00Z">
          <w:r w:rsidDel="003E0A62">
            <w:rPr>
              <w:rFonts w:cstheme="minorHAnsi"/>
              <w:sz w:val="24"/>
              <w:szCs w:val="24"/>
            </w:rPr>
            <w:delText>Shawn O’R</w:delText>
          </w:r>
        </w:del>
      </w:ins>
      <w:ins w:id="337" w:author="Bishakha Kumari" w:date="2020-07-31T11:07:00Z">
        <w:del w:id="338" w:author="Rajiv Singh" w:date="2020-12-09T21:50:00Z">
          <w:r w:rsidDel="003E0A62">
            <w:rPr>
              <w:rFonts w:cstheme="minorHAnsi"/>
              <w:sz w:val="24"/>
              <w:szCs w:val="24"/>
            </w:rPr>
            <w:delText>eil</w:delText>
          </w:r>
        </w:del>
      </w:ins>
      <w:ins w:id="339" w:author="Bishakha Kumari" w:date="2020-07-31T11:05:00Z">
        <w:del w:id="340" w:author="Rajiv Singh" w:date="2020-12-09T21:50:00Z">
          <w:r w:rsidDel="003E0A62">
            <w:rPr>
              <w:rFonts w:cstheme="minorHAnsi"/>
              <w:sz w:val="24"/>
              <w:szCs w:val="24"/>
            </w:rPr>
            <w:delText>ly</w:delText>
          </w:r>
        </w:del>
      </w:ins>
      <w:ins w:id="341" w:author="Rajiv Singh" w:date="2020-12-09T21:50:00Z">
        <w:r w:rsidR="003E0A62">
          <w:rPr>
            <w:rFonts w:cstheme="minorHAnsi"/>
            <w:sz w:val="24"/>
            <w:szCs w:val="24"/>
          </w:rPr>
          <w:t xml:space="preserve">Added </w:t>
        </w:r>
      </w:ins>
      <w:ins w:id="342" w:author="Rajiv Singh" w:date="2020-12-09T21:51:00Z">
        <w:r w:rsidR="003E0A62">
          <w:rPr>
            <w:rFonts w:cstheme="minorHAnsi"/>
            <w:sz w:val="24"/>
            <w:szCs w:val="24"/>
          </w:rPr>
          <w:t>S</w:t>
        </w:r>
      </w:ins>
      <w:ins w:id="343" w:author="Rajiv Singh" w:date="2020-12-09T21:50:00Z">
        <w:r w:rsidR="003E0A62">
          <w:rPr>
            <w:rFonts w:cstheme="minorHAnsi"/>
            <w:sz w:val="24"/>
            <w:szCs w:val="24"/>
          </w:rPr>
          <w:t xml:space="preserve">ocial </w:t>
        </w:r>
      </w:ins>
      <w:ins w:id="344" w:author="Rajiv Singh" w:date="2020-12-09T21:51:00Z">
        <w:r w:rsidR="003E0A62">
          <w:rPr>
            <w:rFonts w:cstheme="minorHAnsi"/>
            <w:sz w:val="24"/>
            <w:szCs w:val="24"/>
          </w:rPr>
          <w:t>S</w:t>
        </w:r>
      </w:ins>
      <w:ins w:id="345" w:author="Rajiv Singh" w:date="2020-12-09T21:50:00Z">
        <w:r w:rsidR="003E0A62">
          <w:rPr>
            <w:rFonts w:cstheme="minorHAnsi"/>
            <w:sz w:val="24"/>
            <w:szCs w:val="24"/>
          </w:rPr>
          <w:t>cience</w:t>
        </w:r>
      </w:ins>
      <w:ins w:id="346" w:author="Rajiv Singh" w:date="2020-12-09T21:51:00Z">
        <w:r w:rsidR="003E0A62">
          <w:rPr>
            <w:rFonts w:cstheme="minorHAnsi"/>
            <w:sz w:val="24"/>
            <w:szCs w:val="24"/>
          </w:rPr>
          <w:t xml:space="preserve">  </w:t>
        </w:r>
      </w:ins>
    </w:p>
    <w:p w14:paraId="46508E16" w14:textId="7008A9A9" w:rsidR="003E0A62" w:rsidRDefault="003E0A62" w:rsidP="00533308">
      <w:pPr>
        <w:pStyle w:val="ListParagraph"/>
        <w:numPr>
          <w:ilvl w:val="0"/>
          <w:numId w:val="53"/>
        </w:numPr>
        <w:spacing w:after="0" w:line="360" w:lineRule="auto"/>
        <w:ind w:left="720"/>
        <w:rPr>
          <w:ins w:id="347" w:author="Rajiv Singh" w:date="2020-12-09T21:52:00Z"/>
          <w:rFonts w:cstheme="minorHAnsi"/>
          <w:sz w:val="24"/>
          <w:szCs w:val="24"/>
        </w:rPr>
      </w:pPr>
      <w:ins w:id="348" w:author="Rajiv Singh" w:date="2020-12-09T21:52:00Z">
        <w:r>
          <w:rPr>
            <w:rFonts w:cstheme="minorHAnsi"/>
            <w:sz w:val="24"/>
            <w:szCs w:val="24"/>
          </w:rPr>
          <w:t xml:space="preserve">Shauna Reilly from NKU </w:t>
        </w:r>
      </w:ins>
      <w:ins w:id="349" w:author="Rajiv Singh" w:date="2020-12-09T21:53:00Z">
        <w:r>
          <w:rPr>
            <w:rFonts w:cstheme="minorHAnsi"/>
            <w:sz w:val="24"/>
            <w:szCs w:val="24"/>
          </w:rPr>
          <w:t>would overlook social science division</w:t>
        </w:r>
      </w:ins>
    </w:p>
    <w:p w14:paraId="4AD56E60" w14:textId="4900FF57" w:rsidR="00FF6712" w:rsidRDefault="00FF6712" w:rsidP="00533308">
      <w:pPr>
        <w:pStyle w:val="ListParagraph"/>
        <w:numPr>
          <w:ilvl w:val="0"/>
          <w:numId w:val="53"/>
        </w:numPr>
        <w:spacing w:after="0" w:line="360" w:lineRule="auto"/>
        <w:ind w:left="720"/>
        <w:rPr>
          <w:ins w:id="350" w:author="Bishakha Kumari" w:date="2020-07-31T11:09:00Z"/>
          <w:rFonts w:cstheme="minorHAnsi"/>
          <w:sz w:val="24"/>
          <w:szCs w:val="24"/>
        </w:rPr>
      </w:pPr>
      <w:ins w:id="351" w:author="Bishakha Kumari" w:date="2020-07-31T11:08:00Z">
        <w:r>
          <w:rPr>
            <w:rFonts w:cstheme="minorHAnsi"/>
            <w:sz w:val="24"/>
            <w:szCs w:val="24"/>
          </w:rPr>
          <w:t>Wally Borowski would continue as a physical scie</w:t>
        </w:r>
      </w:ins>
      <w:ins w:id="352" w:author="Bishakha Kumari" w:date="2020-07-31T11:09:00Z">
        <w:r>
          <w:rPr>
            <w:rFonts w:cstheme="minorHAnsi"/>
            <w:sz w:val="24"/>
            <w:szCs w:val="24"/>
          </w:rPr>
          <w:t>nce editor</w:t>
        </w:r>
      </w:ins>
    </w:p>
    <w:p w14:paraId="2A59456C" w14:textId="4735B75F" w:rsidR="00FF6712" w:rsidRDefault="00FF6712" w:rsidP="00533308">
      <w:pPr>
        <w:pStyle w:val="ListParagraph"/>
        <w:numPr>
          <w:ilvl w:val="0"/>
          <w:numId w:val="53"/>
        </w:numPr>
        <w:spacing w:after="0" w:line="360" w:lineRule="auto"/>
        <w:ind w:left="720"/>
        <w:rPr>
          <w:ins w:id="353" w:author="Bishakha Kumari" w:date="2020-07-31T11:10:00Z"/>
          <w:rFonts w:cstheme="minorHAnsi"/>
          <w:sz w:val="24"/>
          <w:szCs w:val="24"/>
        </w:rPr>
      </w:pPr>
      <w:ins w:id="354" w:author="Bishakha Kumari" w:date="2020-07-31T11:10:00Z">
        <w:r>
          <w:rPr>
            <w:rFonts w:cstheme="minorHAnsi"/>
            <w:sz w:val="24"/>
            <w:szCs w:val="24"/>
          </w:rPr>
          <w:t>N</w:t>
        </w:r>
      </w:ins>
      <w:ins w:id="355" w:author="Bishakha Kumari" w:date="2020-07-31T11:09:00Z">
        <w:r>
          <w:rPr>
            <w:rFonts w:cstheme="minorHAnsi"/>
            <w:sz w:val="24"/>
            <w:szCs w:val="24"/>
          </w:rPr>
          <w:t xml:space="preserve">eed </w:t>
        </w:r>
      </w:ins>
      <w:ins w:id="356" w:author="Bishakha Kumari" w:date="2020-07-31T11:10:00Z">
        <w:del w:id="357" w:author="Rajiv Singh" w:date="2020-12-09T21:53:00Z">
          <w:r w:rsidDel="00EC49A6">
            <w:rPr>
              <w:rFonts w:cstheme="minorHAnsi"/>
              <w:sz w:val="24"/>
              <w:szCs w:val="24"/>
            </w:rPr>
            <w:delText>of a</w:delText>
          </w:r>
        </w:del>
      </w:ins>
      <w:ins w:id="358" w:author="Bishakha Kumari" w:date="2020-07-31T11:09:00Z">
        <w:del w:id="359" w:author="Rajiv Singh" w:date="2020-12-09T21:53:00Z">
          <w:r w:rsidDel="00EC49A6">
            <w:rPr>
              <w:rFonts w:cstheme="minorHAnsi"/>
              <w:sz w:val="24"/>
              <w:szCs w:val="24"/>
            </w:rPr>
            <w:delText xml:space="preserve"> senior editor</w:delText>
          </w:r>
        </w:del>
      </w:ins>
      <w:ins w:id="360" w:author="Rajiv Singh" w:date="2020-12-09T21:53:00Z">
        <w:r w:rsidR="00EC49A6">
          <w:rPr>
            <w:rFonts w:cstheme="minorHAnsi"/>
            <w:sz w:val="24"/>
            <w:szCs w:val="24"/>
          </w:rPr>
          <w:t>to enhance the reputation/impact fac</w:t>
        </w:r>
      </w:ins>
      <w:ins w:id="361" w:author="Rajiv Singh" w:date="2020-12-09T21:54:00Z">
        <w:r w:rsidR="00EC49A6">
          <w:rPr>
            <w:rFonts w:cstheme="minorHAnsi"/>
            <w:sz w:val="24"/>
            <w:szCs w:val="24"/>
          </w:rPr>
          <w:t>tor of the journal</w:t>
        </w:r>
      </w:ins>
    </w:p>
    <w:p w14:paraId="2F8FB65E" w14:textId="7CCEB5D5" w:rsidR="00533308" w:rsidRDefault="00FF6712">
      <w:pPr>
        <w:pStyle w:val="ListParagraph"/>
        <w:numPr>
          <w:ilvl w:val="0"/>
          <w:numId w:val="53"/>
        </w:numPr>
        <w:spacing w:after="0" w:line="360" w:lineRule="auto"/>
        <w:ind w:left="720"/>
        <w:rPr>
          <w:ins w:id="362" w:author="Rajiv Singh" w:date="2020-12-09T22:16:00Z"/>
          <w:rFonts w:cstheme="minorHAnsi"/>
          <w:sz w:val="24"/>
          <w:szCs w:val="24"/>
        </w:rPr>
      </w:pPr>
      <w:ins w:id="363" w:author="Bishakha Kumari" w:date="2020-07-31T11:10:00Z">
        <w:del w:id="364" w:author="Rajiv Singh" w:date="2020-12-09T21:54:00Z">
          <w:r w:rsidDel="00EC49A6">
            <w:rPr>
              <w:rFonts w:cstheme="minorHAnsi"/>
              <w:sz w:val="24"/>
              <w:szCs w:val="24"/>
            </w:rPr>
            <w:delText>Working on online</w:delText>
          </w:r>
        </w:del>
      </w:ins>
      <w:ins w:id="365" w:author="Rajiv Singh" w:date="2020-12-09T21:54:00Z">
        <w:r w:rsidR="00EC49A6">
          <w:rPr>
            <w:rFonts w:cstheme="minorHAnsi"/>
            <w:sz w:val="24"/>
            <w:szCs w:val="24"/>
          </w:rPr>
          <w:t xml:space="preserve">Encouraged members to </w:t>
        </w:r>
      </w:ins>
      <w:ins w:id="366" w:author="Bishakha Kumari" w:date="2020-07-31T11:10:00Z">
        <w:del w:id="367" w:author="Rajiv Singh" w:date="2020-12-09T21:54:00Z">
          <w:r w:rsidDel="00EC49A6">
            <w:rPr>
              <w:rFonts w:cstheme="minorHAnsi"/>
              <w:sz w:val="24"/>
              <w:szCs w:val="24"/>
            </w:rPr>
            <w:delText xml:space="preserve"> submission of</w:delText>
          </w:r>
        </w:del>
      </w:ins>
      <w:ins w:id="368" w:author="Rajiv Singh" w:date="2020-12-09T21:54:00Z">
        <w:r w:rsidR="00EC49A6">
          <w:rPr>
            <w:rFonts w:cstheme="minorHAnsi"/>
            <w:sz w:val="24"/>
            <w:szCs w:val="24"/>
          </w:rPr>
          <w:t>s</w:t>
        </w:r>
      </w:ins>
      <w:ins w:id="369" w:author="Rajiv Singh" w:date="2020-12-09T21:55:00Z">
        <w:r w:rsidR="00EC49A6">
          <w:rPr>
            <w:rFonts w:cstheme="minorHAnsi"/>
            <w:sz w:val="24"/>
            <w:szCs w:val="24"/>
          </w:rPr>
          <w:t xml:space="preserve">ubmit </w:t>
        </w:r>
      </w:ins>
      <w:ins w:id="370" w:author="Bishakha Kumari" w:date="2020-07-31T11:10:00Z">
        <w:del w:id="371" w:author="Rajiv Singh" w:date="2020-12-09T21:55:00Z">
          <w:r w:rsidDel="00EC49A6">
            <w:rPr>
              <w:rFonts w:cstheme="minorHAnsi"/>
              <w:sz w:val="24"/>
              <w:szCs w:val="24"/>
            </w:rPr>
            <w:delText xml:space="preserve"> </w:delText>
          </w:r>
        </w:del>
        <w:r>
          <w:rPr>
            <w:rFonts w:cstheme="minorHAnsi"/>
            <w:sz w:val="24"/>
            <w:szCs w:val="24"/>
          </w:rPr>
          <w:t>articles</w:t>
        </w:r>
      </w:ins>
      <w:ins w:id="372" w:author="Rajiv Singh" w:date="2020-12-09T21:55:00Z">
        <w:r w:rsidR="00EC49A6">
          <w:rPr>
            <w:rFonts w:cstheme="minorHAnsi"/>
            <w:sz w:val="24"/>
            <w:szCs w:val="24"/>
          </w:rPr>
          <w:t xml:space="preserve"> to the KAS journal</w:t>
        </w:r>
      </w:ins>
      <w:ins w:id="373" w:author="Bishakha Kumari" w:date="2020-07-31T11:07:00Z">
        <w:r>
          <w:rPr>
            <w:rFonts w:cstheme="minorHAnsi"/>
            <w:sz w:val="24"/>
            <w:szCs w:val="24"/>
          </w:rPr>
          <w:t xml:space="preserve"> </w:t>
        </w:r>
      </w:ins>
      <w:ins w:id="374" w:author="Bishakha Kumari" w:date="2020-07-31T11:05:00Z">
        <w:r>
          <w:rPr>
            <w:rFonts w:cstheme="minorHAnsi"/>
            <w:sz w:val="24"/>
            <w:szCs w:val="24"/>
          </w:rPr>
          <w:t xml:space="preserve"> </w:t>
        </w:r>
      </w:ins>
    </w:p>
    <w:p w14:paraId="2122AC82" w14:textId="77777777" w:rsidR="00374E34" w:rsidRDefault="00374E34">
      <w:pPr>
        <w:pStyle w:val="ListParagraph"/>
        <w:spacing w:after="0" w:line="360" w:lineRule="auto"/>
        <w:rPr>
          <w:ins w:id="375" w:author="Bishakha Kumari" w:date="2020-05-24T12:19:00Z"/>
          <w:rFonts w:cstheme="minorHAnsi"/>
          <w:sz w:val="24"/>
          <w:szCs w:val="24"/>
        </w:rPr>
        <w:pPrChange w:id="376" w:author="Rajiv Singh" w:date="2020-12-09T22:16:00Z">
          <w:pPr>
            <w:pStyle w:val="ListParagraph"/>
            <w:spacing w:after="0" w:line="360" w:lineRule="auto"/>
            <w:ind w:left="360"/>
          </w:pPr>
        </w:pPrChange>
      </w:pPr>
    </w:p>
    <w:p w14:paraId="698AE33D" w14:textId="13732FC0" w:rsidR="00726A5E" w:rsidRDefault="00A3092B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del w:id="377" w:author="Bishakha Kumari" w:date="2020-05-24T12:35:00Z">
        <w:r w:rsidDel="0050684E">
          <w:rPr>
            <w:rFonts w:cstheme="minorHAnsi"/>
            <w:sz w:val="24"/>
            <w:szCs w:val="24"/>
          </w:rPr>
          <w:delText>Junior Academy of science</w:delText>
        </w:r>
      </w:del>
      <w:ins w:id="378" w:author="Bishakha Kumari" w:date="2020-07-31T11:11:00Z">
        <w:r w:rsidR="00FF6712">
          <w:rPr>
            <w:rFonts w:cstheme="minorHAnsi"/>
            <w:sz w:val="24"/>
            <w:szCs w:val="24"/>
          </w:rPr>
          <w:t xml:space="preserve">Kentucky </w:t>
        </w:r>
        <w:del w:id="379" w:author="Rajiv Singh" w:date="2020-12-09T21:56:00Z">
          <w:r w:rsidR="00FF6712" w:rsidDel="00EC49A6">
            <w:rPr>
              <w:rFonts w:cstheme="minorHAnsi"/>
              <w:sz w:val="24"/>
              <w:szCs w:val="24"/>
            </w:rPr>
            <w:delText>Heritage council</w:delText>
          </w:r>
        </w:del>
      </w:ins>
      <w:ins w:id="380" w:author="Rajiv Singh" w:date="2020-12-09T21:56:00Z">
        <w:r w:rsidR="00EC49A6">
          <w:rPr>
            <w:rFonts w:cstheme="minorHAnsi"/>
            <w:sz w:val="24"/>
            <w:szCs w:val="24"/>
          </w:rPr>
          <w:t xml:space="preserve">Science Education </w:t>
        </w:r>
      </w:ins>
      <w:ins w:id="381" w:author="Rajiv Singh" w:date="2020-12-09T21:58:00Z">
        <w:r w:rsidR="00EC49A6">
          <w:rPr>
            <w:rFonts w:cstheme="minorHAnsi"/>
            <w:sz w:val="24"/>
            <w:szCs w:val="24"/>
          </w:rPr>
          <w:t>&amp;</w:t>
        </w:r>
      </w:ins>
      <w:ins w:id="382" w:author="Rajiv Singh" w:date="2020-12-09T21:56:00Z">
        <w:r w:rsidR="00EC49A6">
          <w:rPr>
            <w:rFonts w:cstheme="minorHAnsi"/>
            <w:sz w:val="24"/>
            <w:szCs w:val="24"/>
          </w:rPr>
          <w:t xml:space="preserve"> Outreach Award</w:t>
        </w:r>
      </w:ins>
      <w:del w:id="383" w:author="Bishakha Kumari" w:date="2020-05-24T12:35:00Z">
        <w:r w:rsidDel="0050684E">
          <w:rPr>
            <w:rFonts w:cstheme="minorHAnsi"/>
            <w:sz w:val="24"/>
            <w:szCs w:val="24"/>
          </w:rPr>
          <w:delText xml:space="preserve"> </w:delText>
        </w:r>
        <w:r w:rsidR="00726A5E" w:rsidDel="0050684E">
          <w:rPr>
            <w:rFonts w:cstheme="minorHAnsi"/>
            <w:sz w:val="24"/>
            <w:szCs w:val="24"/>
          </w:rPr>
          <w:delText xml:space="preserve"> </w:delText>
        </w:r>
      </w:del>
      <w:del w:id="384" w:author="Bishakha Kumari" w:date="2020-07-31T11:11:00Z">
        <w:r w:rsidR="00726A5E" w:rsidDel="00FF6712">
          <w:rPr>
            <w:rFonts w:cstheme="minorHAnsi"/>
            <w:sz w:val="24"/>
            <w:szCs w:val="24"/>
          </w:rPr>
          <w:delText>report</w:delText>
        </w:r>
      </w:del>
      <w:ins w:id="385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</w:p>
    <w:p w14:paraId="5BDDD378" w14:textId="73DC4363" w:rsidR="003F74EB" w:rsidDel="00331E4B" w:rsidRDefault="00FA1620">
      <w:pPr>
        <w:spacing w:line="360" w:lineRule="auto"/>
        <w:ind w:left="360"/>
        <w:rPr>
          <w:ins w:id="386" w:author="Bishakha Kumari" w:date="2020-07-31T11:22:00Z"/>
          <w:del w:id="387" w:author="Rajiv Singh" w:date="2020-12-09T22:09:00Z"/>
          <w:rFonts w:cstheme="minorHAnsi"/>
          <w:sz w:val="24"/>
          <w:szCs w:val="24"/>
        </w:rPr>
        <w:pPrChange w:id="388" w:author="Bishakha Kumari" w:date="2020-07-31T11:23:00Z">
          <w:pPr>
            <w:ind w:left="360"/>
          </w:pPr>
        </w:pPrChange>
      </w:pPr>
      <w:del w:id="389" w:author="Bishakha Kumari" w:date="2020-05-24T13:00:00Z">
        <w:r w:rsidRPr="003F74EB" w:rsidDel="002C452B">
          <w:rPr>
            <w:rFonts w:cstheme="minorHAnsi"/>
            <w:sz w:val="24"/>
            <w:szCs w:val="24"/>
            <w:rPrChange w:id="390" w:author="Bishakha Kumari" w:date="2020-07-31T11:21:00Z">
              <w:rPr/>
            </w:rPrChange>
          </w:rPr>
          <w:delText>Melony Stambaugh</w:delText>
        </w:r>
      </w:del>
      <w:ins w:id="391" w:author="Bishakha Kumari" w:date="2020-07-31T11:11:00Z">
        <w:del w:id="392" w:author="Rajiv Singh" w:date="2020-12-09T21:56:00Z">
          <w:r w:rsidR="00FF6712" w:rsidRPr="003F74EB" w:rsidDel="00EC49A6">
            <w:rPr>
              <w:rFonts w:cstheme="minorHAnsi"/>
              <w:sz w:val="24"/>
              <w:szCs w:val="24"/>
              <w:rPrChange w:id="393" w:author="Bishakha Kumari" w:date="2020-07-31T11:21:00Z">
                <w:rPr/>
              </w:rPrChange>
            </w:rPr>
            <w:delText xml:space="preserve">Amanda </w:delText>
          </w:r>
        </w:del>
      </w:ins>
      <w:ins w:id="394" w:author="Bishakha Kumari" w:date="2020-07-31T11:12:00Z">
        <w:del w:id="395" w:author="Rajiv Singh" w:date="2020-12-09T21:56:00Z">
          <w:r w:rsidR="00FF6712" w:rsidRPr="003F74EB" w:rsidDel="00EC49A6">
            <w:rPr>
              <w:rFonts w:cstheme="minorHAnsi"/>
              <w:sz w:val="24"/>
              <w:szCs w:val="24"/>
              <w:rPrChange w:id="396" w:author="Bishakha Kumari" w:date="2020-07-31T11:21:00Z">
                <w:rPr/>
              </w:rPrChange>
            </w:rPr>
            <w:delText>Fuller</w:delText>
          </w:r>
        </w:del>
      </w:ins>
      <w:ins w:id="397" w:author="Rajiv Singh" w:date="2020-12-09T21:56:00Z">
        <w:r w:rsidR="00EC49A6">
          <w:rPr>
            <w:rFonts w:cstheme="minorHAnsi"/>
            <w:sz w:val="24"/>
            <w:szCs w:val="24"/>
          </w:rPr>
          <w:t>Jon D</w:t>
        </w:r>
      </w:ins>
      <w:ins w:id="398" w:author="Rajiv Singh" w:date="2020-12-09T21:57:00Z">
        <w:r w:rsidR="00EC49A6">
          <w:rPr>
            <w:rFonts w:cstheme="minorHAnsi"/>
            <w:sz w:val="24"/>
            <w:szCs w:val="24"/>
          </w:rPr>
          <w:t xml:space="preserve">ixon announced the winner of the KY Science Education &amp; </w:t>
        </w:r>
      </w:ins>
      <w:ins w:id="399" w:author="Rajiv Singh" w:date="2020-12-09T21:58:00Z">
        <w:r w:rsidR="00EC49A6">
          <w:rPr>
            <w:rFonts w:cstheme="minorHAnsi"/>
            <w:sz w:val="24"/>
            <w:szCs w:val="24"/>
          </w:rPr>
          <w:t>Outreach</w:t>
        </w:r>
      </w:ins>
      <w:ins w:id="400" w:author="Rajiv Singh" w:date="2020-12-09T21:57:00Z">
        <w:r w:rsidR="00EC49A6">
          <w:rPr>
            <w:rFonts w:cstheme="minorHAnsi"/>
            <w:sz w:val="24"/>
            <w:szCs w:val="24"/>
          </w:rPr>
          <w:t xml:space="preserve"> Award</w:t>
        </w:r>
      </w:ins>
      <w:ins w:id="401" w:author="Rajiv Singh" w:date="2020-12-09T21:58:00Z">
        <w:r w:rsidR="00EC49A6">
          <w:rPr>
            <w:rFonts w:cstheme="minorHAnsi"/>
            <w:sz w:val="24"/>
            <w:szCs w:val="24"/>
          </w:rPr>
          <w:t>.</w:t>
        </w:r>
      </w:ins>
      <w:ins w:id="402" w:author="Rajiv Singh" w:date="2020-12-09T21:59:00Z">
        <w:r w:rsidR="00EC49A6">
          <w:rPr>
            <w:rFonts w:cstheme="minorHAnsi"/>
            <w:sz w:val="24"/>
            <w:szCs w:val="24"/>
          </w:rPr>
          <w:t xml:space="preserve"> </w:t>
        </w:r>
      </w:ins>
      <w:ins w:id="403" w:author="Rajiv Singh" w:date="2020-12-09T21:58:00Z">
        <w:r w:rsidR="00EC49A6">
          <w:rPr>
            <w:rFonts w:cstheme="minorHAnsi"/>
            <w:sz w:val="24"/>
            <w:szCs w:val="24"/>
          </w:rPr>
          <w:t xml:space="preserve">The award winner </w:t>
        </w:r>
      </w:ins>
      <w:ins w:id="404" w:author="Rajiv Singh" w:date="2020-12-09T22:01:00Z">
        <w:r w:rsidR="00EC49A6">
          <w:rPr>
            <w:rFonts w:cstheme="minorHAnsi"/>
            <w:sz w:val="24"/>
            <w:szCs w:val="24"/>
          </w:rPr>
          <w:t>is Dr.</w:t>
        </w:r>
      </w:ins>
      <w:ins w:id="405" w:author="Rajiv Singh" w:date="2020-12-09T21:59:00Z">
        <w:r w:rsidR="00EC49A6">
          <w:rPr>
            <w:rFonts w:cstheme="minorHAnsi"/>
            <w:sz w:val="24"/>
            <w:szCs w:val="24"/>
          </w:rPr>
          <w:t xml:space="preserve"> Nathan </w:t>
        </w:r>
      </w:ins>
      <w:ins w:id="406" w:author="Rajiv Singh" w:date="2020-12-09T22:01:00Z">
        <w:r w:rsidR="00EC49A6">
          <w:rPr>
            <w:rFonts w:cstheme="minorHAnsi"/>
            <w:sz w:val="24"/>
            <w:szCs w:val="24"/>
          </w:rPr>
          <w:t xml:space="preserve">Vanderford, Assistant Professor, </w:t>
        </w:r>
      </w:ins>
      <w:ins w:id="407" w:author="Rajiv Singh" w:date="2020-12-09T22:00:00Z">
        <w:r w:rsidR="00EC49A6">
          <w:rPr>
            <w:rFonts w:cstheme="minorHAnsi"/>
            <w:sz w:val="24"/>
            <w:szCs w:val="24"/>
          </w:rPr>
          <w:t xml:space="preserve">University of Kentucky, Department of </w:t>
        </w:r>
      </w:ins>
      <w:ins w:id="408" w:author="Rajiv Singh" w:date="2020-12-09T22:01:00Z">
        <w:r w:rsidR="00EC49A6">
          <w:rPr>
            <w:rFonts w:cstheme="minorHAnsi"/>
            <w:sz w:val="24"/>
            <w:szCs w:val="24"/>
          </w:rPr>
          <w:t xml:space="preserve">Toxicology and Cancer Biology. </w:t>
        </w:r>
      </w:ins>
      <w:ins w:id="409" w:author="Rajiv Singh" w:date="2020-12-09T22:02:00Z">
        <w:r w:rsidR="00EC49A6">
          <w:rPr>
            <w:rFonts w:cstheme="minorHAnsi"/>
            <w:sz w:val="24"/>
            <w:szCs w:val="24"/>
          </w:rPr>
          <w:t>In his acceptance speech, Dr. Vanderford</w:t>
        </w:r>
      </w:ins>
      <w:ins w:id="410" w:author="Rajiv Singh" w:date="2020-12-09T22:03:00Z">
        <w:r w:rsidR="00331E4B">
          <w:rPr>
            <w:rFonts w:cstheme="minorHAnsi"/>
            <w:sz w:val="24"/>
            <w:szCs w:val="24"/>
          </w:rPr>
          <w:t xml:space="preserve"> emphasized his </w:t>
        </w:r>
      </w:ins>
      <w:ins w:id="411" w:author="Rajiv Singh" w:date="2020-12-09T22:08:00Z">
        <w:r w:rsidR="00331E4B">
          <w:rPr>
            <w:rFonts w:cstheme="minorHAnsi"/>
            <w:sz w:val="24"/>
            <w:szCs w:val="24"/>
          </w:rPr>
          <w:t>outreach</w:t>
        </w:r>
      </w:ins>
      <w:ins w:id="412" w:author="Rajiv Singh" w:date="2020-12-09T22:06:00Z">
        <w:r w:rsidR="00331E4B">
          <w:rPr>
            <w:rFonts w:cstheme="minorHAnsi"/>
            <w:sz w:val="24"/>
            <w:szCs w:val="24"/>
          </w:rPr>
          <w:t xml:space="preserve"> to engage high school students </w:t>
        </w:r>
      </w:ins>
      <w:ins w:id="413" w:author="Rajiv Singh" w:date="2020-12-09T22:08:00Z">
        <w:r w:rsidR="00331E4B">
          <w:rPr>
            <w:rFonts w:cstheme="minorHAnsi"/>
            <w:sz w:val="24"/>
            <w:szCs w:val="24"/>
          </w:rPr>
          <w:t xml:space="preserve">from the Appalachian region </w:t>
        </w:r>
      </w:ins>
      <w:ins w:id="414" w:author="Rajiv Singh" w:date="2020-12-09T22:06:00Z">
        <w:r w:rsidR="00331E4B">
          <w:rPr>
            <w:rFonts w:cstheme="minorHAnsi"/>
            <w:sz w:val="24"/>
            <w:szCs w:val="24"/>
          </w:rPr>
          <w:t>to pursue career in cancer research</w:t>
        </w:r>
      </w:ins>
      <w:ins w:id="415" w:author="Rajiv Singh" w:date="2020-12-09T22:02:00Z">
        <w:r w:rsidR="00EC49A6">
          <w:rPr>
            <w:rFonts w:cstheme="minorHAnsi"/>
            <w:sz w:val="24"/>
            <w:szCs w:val="24"/>
          </w:rPr>
          <w:t xml:space="preserve"> </w:t>
        </w:r>
      </w:ins>
      <w:ins w:id="416" w:author="Rajiv Singh" w:date="2020-12-09T22:07:00Z">
        <w:r w:rsidR="00331E4B">
          <w:rPr>
            <w:rFonts w:cstheme="minorHAnsi"/>
            <w:sz w:val="24"/>
            <w:szCs w:val="24"/>
          </w:rPr>
          <w:t>as well as motivate them in the field of STE</w:t>
        </w:r>
      </w:ins>
      <w:ins w:id="417" w:author="Rajiv Singh" w:date="2020-12-09T22:08:00Z">
        <w:r w:rsidR="00331E4B">
          <w:rPr>
            <w:rFonts w:cstheme="minorHAnsi"/>
            <w:sz w:val="24"/>
            <w:szCs w:val="24"/>
          </w:rPr>
          <w:t>M education</w:t>
        </w:r>
      </w:ins>
      <w:ins w:id="418" w:author="Bishakha Kumari" w:date="2020-07-31T11:12:00Z">
        <w:del w:id="419" w:author="Rajiv Singh" w:date="2020-12-09T21:57:00Z">
          <w:r w:rsidR="00FF6712" w:rsidRPr="003F74EB" w:rsidDel="00EC49A6">
            <w:rPr>
              <w:rFonts w:cstheme="minorHAnsi"/>
              <w:sz w:val="24"/>
              <w:szCs w:val="24"/>
              <w:rPrChange w:id="420" w:author="Bishakha Kumari" w:date="2020-07-31T11:21:00Z">
                <w:rPr/>
              </w:rPrChange>
            </w:rPr>
            <w:delText xml:space="preserve"> </w:delText>
          </w:r>
        </w:del>
        <w:del w:id="421" w:author="Rajiv Singh" w:date="2020-12-09T22:02:00Z">
          <w:r w:rsidR="00FF6712" w:rsidRPr="003F74EB" w:rsidDel="00EC49A6">
            <w:rPr>
              <w:rFonts w:cstheme="minorHAnsi"/>
              <w:sz w:val="24"/>
              <w:szCs w:val="24"/>
              <w:rPrChange w:id="422" w:author="Bishakha Kumari" w:date="2020-07-31T11:21:00Z">
                <w:rPr/>
              </w:rPrChange>
            </w:rPr>
            <w:delText>presented updates regarding Kentucky Heritage Council</w:delText>
          </w:r>
        </w:del>
      </w:ins>
      <w:del w:id="423" w:author="Bishakha Kumari" w:date="2020-05-24T13:00:00Z">
        <w:r w:rsidRPr="003F74EB" w:rsidDel="002C452B">
          <w:rPr>
            <w:rFonts w:cstheme="minorHAnsi"/>
            <w:sz w:val="24"/>
            <w:szCs w:val="24"/>
            <w:rPrChange w:id="424" w:author="Bishakha Kumari" w:date="2020-07-31T11:21:00Z">
              <w:rPr/>
            </w:rPrChange>
          </w:rPr>
          <w:delText xml:space="preserve"> </w:delText>
        </w:r>
      </w:del>
      <w:del w:id="425" w:author="Bishakha Kumari" w:date="2020-07-31T11:11:00Z">
        <w:r w:rsidRPr="003F74EB" w:rsidDel="00FF6712">
          <w:rPr>
            <w:rFonts w:cstheme="minorHAnsi"/>
            <w:sz w:val="24"/>
            <w:szCs w:val="24"/>
            <w:rPrChange w:id="426" w:author="Bishakha Kumari" w:date="2020-07-31T11:21:00Z">
              <w:rPr/>
            </w:rPrChange>
          </w:rPr>
          <w:delText xml:space="preserve">presented the </w:delText>
        </w:r>
      </w:del>
      <w:del w:id="427" w:author="Bishakha Kumari" w:date="2020-05-27T10:30:00Z">
        <w:r w:rsidRPr="003F74EB" w:rsidDel="00601B21">
          <w:rPr>
            <w:rFonts w:cstheme="minorHAnsi"/>
            <w:sz w:val="24"/>
            <w:szCs w:val="24"/>
            <w:rPrChange w:id="428" w:author="Bishakha Kumari" w:date="2020-07-31T11:21:00Z">
              <w:rPr/>
            </w:rPrChange>
          </w:rPr>
          <w:delText>j</w:delText>
        </w:r>
      </w:del>
      <w:del w:id="429" w:author="Bishakha Kumari" w:date="2020-07-31T11:11:00Z">
        <w:r w:rsidRPr="003F74EB" w:rsidDel="00FF6712">
          <w:rPr>
            <w:rFonts w:cstheme="minorHAnsi"/>
            <w:sz w:val="24"/>
            <w:szCs w:val="24"/>
            <w:rPrChange w:id="430" w:author="Bishakha Kumari" w:date="2020-07-31T11:21:00Z">
              <w:rPr/>
            </w:rPrChange>
          </w:rPr>
          <w:delText>u</w:delText>
        </w:r>
      </w:del>
      <w:del w:id="431" w:author="Bishakha Kumari" w:date="2020-05-24T13:01:00Z">
        <w:r w:rsidRPr="003F74EB" w:rsidDel="002C452B">
          <w:rPr>
            <w:rFonts w:cstheme="minorHAnsi"/>
            <w:sz w:val="24"/>
            <w:szCs w:val="24"/>
            <w:rPrChange w:id="432" w:author="Bishakha Kumari" w:date="2020-07-31T11:21:00Z">
              <w:rPr/>
            </w:rPrChange>
          </w:rPr>
          <w:delText xml:space="preserve">nior academy of science reports. </w:delText>
        </w:r>
      </w:del>
      <w:del w:id="433" w:author="Bishakha Kumari" w:date="2020-07-31T11:11:00Z">
        <w:r w:rsidRPr="003F74EB" w:rsidDel="00FF6712">
          <w:rPr>
            <w:rFonts w:cstheme="minorHAnsi"/>
            <w:sz w:val="24"/>
            <w:szCs w:val="24"/>
            <w:rPrChange w:id="434" w:author="Bishakha Kumari" w:date="2020-07-31T11:21:00Z">
              <w:rPr/>
            </w:rPrChange>
          </w:rPr>
          <w:delText xml:space="preserve">The key points of her report </w:delText>
        </w:r>
      </w:del>
      <w:del w:id="435" w:author="Bishakha Kumari" w:date="2020-05-24T13:01:00Z">
        <w:r w:rsidRPr="003F74EB" w:rsidDel="002C452B">
          <w:rPr>
            <w:rFonts w:cstheme="minorHAnsi"/>
            <w:sz w:val="24"/>
            <w:szCs w:val="24"/>
            <w:rPrChange w:id="436" w:author="Bishakha Kumari" w:date="2020-07-31T11:21:00Z">
              <w:rPr/>
            </w:rPrChange>
          </w:rPr>
          <w:delText>includes</w:delText>
        </w:r>
      </w:del>
      <w:ins w:id="437" w:author="Bishakha Kumari" w:date="2020-07-31T11:20:00Z">
        <w:r w:rsidR="003F74EB" w:rsidRPr="003F74EB">
          <w:rPr>
            <w:rFonts w:cstheme="minorHAnsi"/>
            <w:sz w:val="24"/>
            <w:szCs w:val="24"/>
            <w:rPrChange w:id="438" w:author="Bishakha Kumari" w:date="2020-07-31T11:21:00Z">
              <w:rPr/>
            </w:rPrChange>
          </w:rPr>
          <w:t>.</w:t>
        </w:r>
        <w:del w:id="439" w:author="Rajiv Singh" w:date="2020-12-09T22:09:00Z">
          <w:r w:rsidR="003F74EB" w:rsidRPr="003F74EB" w:rsidDel="00331E4B">
            <w:rPr>
              <w:rFonts w:cstheme="minorHAnsi"/>
              <w:sz w:val="24"/>
              <w:szCs w:val="24"/>
              <w:rPrChange w:id="440" w:author="Bishakha Kumari" w:date="2020-07-31T11:21:00Z">
                <w:rPr/>
              </w:rPrChange>
            </w:rPr>
            <w:delText xml:space="preserve"> </w:delText>
          </w:r>
        </w:del>
      </w:ins>
      <w:ins w:id="441" w:author="Bishakha Kumari" w:date="2020-08-06T09:33:00Z">
        <w:del w:id="442" w:author="Rajiv Singh" w:date="2020-12-09T22:09:00Z">
          <w:r w:rsidR="000E769B" w:rsidDel="00331E4B">
            <w:rPr>
              <w:rFonts w:cstheme="minorHAnsi"/>
              <w:sz w:val="24"/>
              <w:szCs w:val="24"/>
            </w:rPr>
            <w:delText>Important points of the report inc</w:delText>
          </w:r>
        </w:del>
      </w:ins>
      <w:ins w:id="443" w:author="Bishakha Kumari" w:date="2020-08-06T09:34:00Z">
        <w:del w:id="444" w:author="Rajiv Singh" w:date="2020-12-09T22:09:00Z">
          <w:r w:rsidR="000E769B" w:rsidDel="00331E4B">
            <w:rPr>
              <w:rFonts w:cstheme="minorHAnsi"/>
              <w:sz w:val="24"/>
              <w:szCs w:val="24"/>
            </w:rPr>
            <w:delText>ludes</w:delText>
          </w:r>
        </w:del>
        <w:del w:id="445" w:author="Rajiv Singh" w:date="2020-12-09T21:59:00Z">
          <w:r w:rsidR="000E769B" w:rsidDel="00EC49A6">
            <w:rPr>
              <w:rFonts w:cstheme="minorHAnsi"/>
              <w:sz w:val="24"/>
              <w:szCs w:val="24"/>
            </w:rPr>
            <w:delText>:</w:delText>
          </w:r>
        </w:del>
      </w:ins>
    </w:p>
    <w:p w14:paraId="5F55D829" w14:textId="6450B145" w:rsidR="003F74EB" w:rsidRPr="00331E4B" w:rsidDel="00331E4B" w:rsidRDefault="003F74EB">
      <w:pPr>
        <w:rPr>
          <w:ins w:id="446" w:author="Bishakha Kumari" w:date="2020-07-31T11:22:00Z"/>
          <w:del w:id="447" w:author="Rajiv Singh" w:date="2020-12-09T22:09:00Z"/>
          <w:rFonts w:cstheme="minorHAnsi"/>
          <w:sz w:val="24"/>
          <w:szCs w:val="24"/>
          <w:rPrChange w:id="448" w:author="Rajiv Singh" w:date="2020-12-09T22:09:00Z">
            <w:rPr>
              <w:ins w:id="449" w:author="Bishakha Kumari" w:date="2020-07-31T11:22:00Z"/>
              <w:del w:id="450" w:author="Rajiv Singh" w:date="2020-12-09T22:09:00Z"/>
            </w:rPr>
          </w:rPrChange>
        </w:rPr>
        <w:pPrChange w:id="451" w:author="Rajiv Singh" w:date="2020-12-09T22:09:00Z">
          <w:pPr>
            <w:pStyle w:val="ListParagraph"/>
            <w:numPr>
              <w:numId w:val="54"/>
            </w:numPr>
            <w:ind w:left="1080" w:hanging="360"/>
          </w:pPr>
        </w:pPrChange>
      </w:pPr>
      <w:ins w:id="452" w:author="Bishakha Kumari" w:date="2020-07-31T11:22:00Z">
        <w:del w:id="453" w:author="Rajiv Singh" w:date="2020-12-09T22:09:00Z">
          <w:r w:rsidRPr="00331E4B" w:rsidDel="00331E4B">
            <w:rPr>
              <w:rFonts w:cstheme="minorHAnsi"/>
              <w:sz w:val="24"/>
              <w:szCs w:val="24"/>
              <w:rPrChange w:id="454" w:author="Rajiv Singh" w:date="2020-12-09T22:09:00Z">
                <w:rPr/>
              </w:rPrChange>
            </w:rPr>
            <w:delText>Richie is the representative</w:delText>
          </w:r>
        </w:del>
      </w:ins>
    </w:p>
    <w:p w14:paraId="06AD9178" w14:textId="2F4004D0" w:rsidR="003F74EB" w:rsidRPr="00331E4B" w:rsidDel="00331E4B" w:rsidRDefault="003F74EB">
      <w:pPr>
        <w:rPr>
          <w:ins w:id="455" w:author="Bishakha Kumari" w:date="2020-07-31T11:22:00Z"/>
          <w:del w:id="456" w:author="Rajiv Singh" w:date="2020-12-09T22:09:00Z"/>
        </w:rPr>
        <w:pPrChange w:id="457" w:author="Rajiv Singh" w:date="2020-12-09T22:09:00Z">
          <w:pPr>
            <w:ind w:left="360"/>
          </w:pPr>
        </w:pPrChange>
      </w:pPr>
      <w:ins w:id="458" w:author="Bishakha Kumari" w:date="2020-07-31T11:22:00Z">
        <w:del w:id="459" w:author="Rajiv Singh" w:date="2020-12-09T22:09:00Z">
          <w:r w:rsidRPr="00331E4B" w:rsidDel="00331E4B">
            <w:delText xml:space="preserve">Need to </w:delText>
          </w:r>
        </w:del>
      </w:ins>
      <w:ins w:id="460" w:author="Bishakha Kumari" w:date="2020-07-31T11:23:00Z">
        <w:del w:id="461" w:author="Rajiv Singh" w:date="2020-12-09T22:09:00Z">
          <w:r w:rsidRPr="00331E4B" w:rsidDel="00331E4B">
            <w:delText>nominate two candidates</w:delText>
          </w:r>
        </w:del>
      </w:ins>
    </w:p>
    <w:p w14:paraId="103C955F" w14:textId="5051595B" w:rsidR="00A3092B" w:rsidRPr="00331E4B" w:rsidDel="003F74EB" w:rsidRDefault="003F74EB">
      <w:pPr>
        <w:rPr>
          <w:del w:id="462" w:author="Bishakha Kumari" w:date="2020-07-31T11:21:00Z"/>
        </w:rPr>
        <w:pPrChange w:id="463" w:author="Rajiv Singh" w:date="2020-12-09T22:09:00Z">
          <w:pPr>
            <w:pStyle w:val="ListParagraph"/>
            <w:spacing w:after="0" w:line="360" w:lineRule="auto"/>
            <w:ind w:left="360"/>
          </w:pPr>
        </w:pPrChange>
      </w:pPr>
      <w:ins w:id="464" w:author="Bishakha Kumari" w:date="2020-07-31T11:20:00Z">
        <w:del w:id="465" w:author="Rajiv Singh" w:date="2020-12-09T22:09:00Z">
          <w:r w:rsidRPr="00331E4B" w:rsidDel="00331E4B">
            <w:delText>Details of the report</w:delText>
          </w:r>
        </w:del>
      </w:ins>
      <w:ins w:id="466" w:author="Bishakha Kumari" w:date="2020-07-31T11:21:00Z">
        <w:del w:id="467" w:author="Rajiv Singh" w:date="2020-12-09T22:09:00Z">
          <w:r w:rsidRPr="00331E4B" w:rsidDel="00331E4B">
            <w:delText xml:space="preserve"> </w:delText>
          </w:r>
        </w:del>
      </w:ins>
      <w:ins w:id="468" w:author="Bishakha Kumari" w:date="2020-07-31T11:20:00Z">
        <w:del w:id="469" w:author="Rajiv Singh" w:date="2020-12-09T22:09:00Z">
          <w:r w:rsidRPr="00331E4B" w:rsidDel="00331E4B">
            <w:delText>attached</w:delText>
          </w:r>
        </w:del>
      </w:ins>
      <w:ins w:id="470" w:author="Bishakha Kumari" w:date="2020-07-31T11:21:00Z">
        <w:del w:id="471" w:author="Rajiv Singh" w:date="2020-12-09T22:09:00Z">
          <w:r w:rsidRPr="00331E4B" w:rsidDel="00331E4B">
            <w:delText>.</w:delText>
          </w:r>
        </w:del>
      </w:ins>
      <w:del w:id="472" w:author="Bishakha Kumari" w:date="2020-07-31T11:20:00Z">
        <w:r w:rsidR="00FA1620" w:rsidRPr="00331E4B" w:rsidDel="003F74EB">
          <w:delText>:</w:delText>
        </w:r>
      </w:del>
    </w:p>
    <w:p w14:paraId="325CD4AA" w14:textId="7BECD999" w:rsidR="002C452B" w:rsidDel="002C452B" w:rsidRDefault="00FA1620">
      <w:pPr>
        <w:rPr>
          <w:del w:id="473" w:author="Bishakha Kumari" w:date="2020-05-24T13:04:00Z"/>
        </w:rPr>
        <w:pPrChange w:id="474" w:author="Rajiv Singh" w:date="2020-12-09T22:09:00Z">
          <w:pPr>
            <w:pStyle w:val="ListParagraph"/>
            <w:numPr>
              <w:numId w:val="43"/>
            </w:numPr>
            <w:spacing w:after="0" w:line="360" w:lineRule="auto"/>
            <w:ind w:left="0" w:firstLine="360"/>
          </w:pPr>
        </w:pPrChange>
      </w:pPr>
      <w:del w:id="475" w:author="Bishakha Kumari" w:date="2020-05-24T13:02:00Z">
        <w:r w:rsidRPr="003F74EB" w:rsidDel="002C452B">
          <w:delText>Number of participants in KJAS annual meeting on April 27, 2019 at Kentucky State University, Frankfort</w:delText>
        </w:r>
        <w:r w:rsidR="008C69A8" w:rsidRPr="003F74EB" w:rsidDel="002C452B">
          <w:delText>.</w:delText>
        </w:r>
      </w:del>
    </w:p>
    <w:p w14:paraId="19801AA5" w14:textId="77777777" w:rsidR="008C69A8" w:rsidRPr="002B702E" w:rsidDel="004C72E6" w:rsidRDefault="00FA1620">
      <w:pPr>
        <w:rPr>
          <w:del w:id="476" w:author="Bishakha Kumari" w:date="2020-05-24T13:11:00Z"/>
        </w:rPr>
        <w:pPrChange w:id="477" w:author="Rajiv Singh" w:date="2020-12-09T22:09:00Z">
          <w:pPr>
            <w:ind w:firstLine="360"/>
          </w:pPr>
        </w:pPrChange>
      </w:pPr>
      <w:del w:id="478" w:author="Bishakha Kumari" w:date="2020-05-24T13:11:00Z">
        <w:r w:rsidRPr="002B702E" w:rsidDel="004C72E6">
          <w:delText>49 papers</w:delText>
        </w:r>
      </w:del>
    </w:p>
    <w:p w14:paraId="628ADC45" w14:textId="1B7374F7" w:rsidR="00FA1620" w:rsidRPr="004C72E6" w:rsidDel="004C72E6" w:rsidRDefault="00FA1620">
      <w:pPr>
        <w:rPr>
          <w:del w:id="479" w:author="Bishakha Kumari" w:date="2020-05-24T13:12:00Z"/>
        </w:rPr>
        <w:pPrChange w:id="480" w:author="Rajiv Singh" w:date="2020-12-09T22:09:00Z">
          <w:pPr>
            <w:ind w:firstLine="360"/>
          </w:pPr>
        </w:pPrChange>
      </w:pPr>
      <w:del w:id="481" w:author="Bishakha Kumari" w:date="2020-05-24T13:11:00Z">
        <w:r w:rsidRPr="004C72E6" w:rsidDel="004C72E6">
          <w:delText>16 projects.</w:delText>
        </w:r>
      </w:del>
    </w:p>
    <w:p w14:paraId="043122FB" w14:textId="53D16D80" w:rsidR="00FA1620" w:rsidDel="004C72E6" w:rsidRDefault="00FA1620">
      <w:pPr>
        <w:rPr>
          <w:del w:id="482" w:author="Bishakha Kumari" w:date="2020-05-24T13:12:00Z"/>
        </w:rPr>
        <w:pPrChange w:id="483" w:author="Rajiv Singh" w:date="2020-12-09T22:09:00Z">
          <w:pPr>
            <w:ind w:firstLine="360"/>
          </w:pPr>
        </w:pPrChange>
      </w:pPr>
      <w:del w:id="484" w:author="Bishakha Kumari" w:date="2020-05-24T13:12:00Z">
        <w:r w:rsidDel="004C72E6">
          <w:delText>Prize money for winners</w:delText>
        </w:r>
      </w:del>
    </w:p>
    <w:p w14:paraId="6C17977A" w14:textId="14A393E4" w:rsidR="00FA1620" w:rsidDel="004C72E6" w:rsidRDefault="00FA1620">
      <w:pPr>
        <w:rPr>
          <w:del w:id="485" w:author="Bishakha Kumari" w:date="2020-05-24T13:12:00Z"/>
        </w:rPr>
        <w:pPrChange w:id="486" w:author="Rajiv Singh" w:date="2020-12-09T22:09:00Z">
          <w:pPr>
            <w:ind w:firstLine="360"/>
          </w:pPr>
        </w:pPrChange>
      </w:pPr>
      <w:del w:id="487" w:author="Bishakha Kumari" w:date="2020-05-24T13:12:00Z">
        <w:r w:rsidDel="004C72E6">
          <w:delText>First place $1000</w:delText>
        </w:r>
      </w:del>
    </w:p>
    <w:p w14:paraId="601B082C" w14:textId="2704C35E" w:rsidR="00FA1620" w:rsidDel="004C72E6" w:rsidRDefault="00FA1620">
      <w:pPr>
        <w:rPr>
          <w:del w:id="488" w:author="Bishakha Kumari" w:date="2020-05-24T13:12:00Z"/>
        </w:rPr>
        <w:pPrChange w:id="489" w:author="Rajiv Singh" w:date="2020-12-09T22:09:00Z">
          <w:pPr>
            <w:ind w:firstLine="360"/>
          </w:pPr>
        </w:pPrChange>
      </w:pPr>
      <w:del w:id="490" w:author="Bishakha Kumari" w:date="2020-05-24T13:12:00Z">
        <w:r w:rsidDel="004C72E6">
          <w:delText>Second place $750</w:delText>
        </w:r>
      </w:del>
    </w:p>
    <w:p w14:paraId="08156CB6" w14:textId="7EADAA82" w:rsidR="00FA1620" w:rsidRDefault="00FA1620">
      <w:pPr>
        <w:spacing w:line="360" w:lineRule="auto"/>
        <w:ind w:left="360"/>
        <w:pPrChange w:id="491" w:author="Rajiv Singh" w:date="2020-12-09T22:09:00Z">
          <w:pPr>
            <w:ind w:firstLine="360"/>
          </w:pPr>
        </w:pPrChange>
      </w:pPr>
      <w:del w:id="492" w:author="Bishakha Kumari" w:date="2020-05-24T13:12:00Z">
        <w:r w:rsidDel="004C72E6">
          <w:delText>Third place $500</w:delText>
        </w:r>
      </w:del>
    </w:p>
    <w:p w14:paraId="61F95931" w14:textId="35DF945A" w:rsidR="006E2CF5" w:rsidRDefault="006E2CF5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493" w:author="Rajiv Singh" w:date="2020-12-09T22:10:00Z"/>
          <w:rFonts w:cstheme="minorHAnsi"/>
          <w:sz w:val="24"/>
          <w:szCs w:val="24"/>
        </w:rPr>
      </w:pPr>
      <w:ins w:id="494" w:author="Rajiv Singh" w:date="2020-12-09T22:10:00Z">
        <w:r>
          <w:rPr>
            <w:rFonts w:cstheme="minorHAnsi"/>
            <w:sz w:val="24"/>
            <w:szCs w:val="24"/>
          </w:rPr>
          <w:t>Annual Meeting Report:</w:t>
        </w:r>
      </w:ins>
    </w:p>
    <w:p w14:paraId="5D4B1B95" w14:textId="36C2281F" w:rsidR="006E2CF5" w:rsidRDefault="006E2CF5" w:rsidP="006E2CF5">
      <w:pPr>
        <w:pStyle w:val="ListParagraph"/>
        <w:spacing w:after="0" w:line="360" w:lineRule="auto"/>
        <w:ind w:left="360"/>
        <w:rPr>
          <w:ins w:id="495" w:author="Rajiv Singh" w:date="2020-12-09T22:10:00Z"/>
          <w:rFonts w:cstheme="minorHAnsi"/>
          <w:sz w:val="24"/>
          <w:szCs w:val="24"/>
        </w:rPr>
      </w:pPr>
      <w:ins w:id="496" w:author="Rajiv Singh" w:date="2020-12-09T22:10:00Z">
        <w:r>
          <w:rPr>
            <w:rFonts w:cstheme="minorHAnsi"/>
            <w:sz w:val="24"/>
            <w:szCs w:val="24"/>
          </w:rPr>
          <w:t>Amanda Fuller presented annual meeting report. The key points of her reports include-</w:t>
        </w:r>
      </w:ins>
    </w:p>
    <w:p w14:paraId="5189EBC0" w14:textId="131B1FA4" w:rsidR="006E2CF5" w:rsidRDefault="006E2CF5" w:rsidP="006E2CF5">
      <w:pPr>
        <w:pStyle w:val="ListParagraph"/>
        <w:numPr>
          <w:ilvl w:val="0"/>
          <w:numId w:val="58"/>
        </w:numPr>
        <w:spacing w:after="0" w:line="360" w:lineRule="auto"/>
        <w:rPr>
          <w:ins w:id="497" w:author="Rajiv Singh" w:date="2020-12-09T22:11:00Z"/>
          <w:rFonts w:cstheme="minorHAnsi"/>
          <w:sz w:val="24"/>
          <w:szCs w:val="24"/>
        </w:rPr>
      </w:pPr>
      <w:ins w:id="498" w:author="Rajiv Singh" w:date="2020-12-09T22:11:00Z">
        <w:r>
          <w:rPr>
            <w:rFonts w:cstheme="minorHAnsi"/>
            <w:sz w:val="24"/>
            <w:szCs w:val="24"/>
          </w:rPr>
          <w:t>Everything went smoothly</w:t>
        </w:r>
      </w:ins>
    </w:p>
    <w:p w14:paraId="4F4915EF" w14:textId="3D33C7D7" w:rsidR="006E2CF5" w:rsidRDefault="006E2CF5" w:rsidP="006E2CF5">
      <w:pPr>
        <w:pStyle w:val="ListParagraph"/>
        <w:numPr>
          <w:ilvl w:val="0"/>
          <w:numId w:val="58"/>
        </w:numPr>
        <w:spacing w:after="0" w:line="360" w:lineRule="auto"/>
        <w:rPr>
          <w:ins w:id="499" w:author="Rajiv Singh" w:date="2020-12-09T22:11:00Z"/>
          <w:rFonts w:cstheme="minorHAnsi"/>
          <w:sz w:val="24"/>
          <w:szCs w:val="24"/>
        </w:rPr>
      </w:pPr>
      <w:ins w:id="500" w:author="Rajiv Singh" w:date="2020-12-09T22:11:00Z">
        <w:r>
          <w:rPr>
            <w:rFonts w:cstheme="minorHAnsi"/>
            <w:sz w:val="24"/>
            <w:szCs w:val="24"/>
          </w:rPr>
          <w:t>Had 390 registrations</w:t>
        </w:r>
      </w:ins>
    </w:p>
    <w:p w14:paraId="06864772" w14:textId="17DCBDFA" w:rsidR="006E2CF5" w:rsidRDefault="006E2CF5" w:rsidP="006E2CF5">
      <w:pPr>
        <w:pStyle w:val="ListParagraph"/>
        <w:numPr>
          <w:ilvl w:val="0"/>
          <w:numId w:val="58"/>
        </w:numPr>
        <w:spacing w:after="0" w:line="360" w:lineRule="auto"/>
        <w:rPr>
          <w:ins w:id="501" w:author="Rajiv Singh" w:date="2020-12-09T22:12:00Z"/>
          <w:rFonts w:cstheme="minorHAnsi"/>
          <w:sz w:val="24"/>
          <w:szCs w:val="24"/>
        </w:rPr>
      </w:pPr>
      <w:ins w:id="502" w:author="Rajiv Singh" w:date="2020-12-09T22:12:00Z">
        <w:r>
          <w:rPr>
            <w:rFonts w:cstheme="minorHAnsi"/>
            <w:sz w:val="24"/>
            <w:szCs w:val="24"/>
          </w:rPr>
          <w:t>Almost 200 abstracts</w:t>
        </w:r>
      </w:ins>
    </w:p>
    <w:p w14:paraId="0A70CD88" w14:textId="4A40C214" w:rsidR="006E2CF5" w:rsidRDefault="006E2CF5" w:rsidP="006E2CF5">
      <w:pPr>
        <w:pStyle w:val="ListParagraph"/>
        <w:numPr>
          <w:ilvl w:val="0"/>
          <w:numId w:val="58"/>
        </w:numPr>
        <w:spacing w:after="0" w:line="360" w:lineRule="auto"/>
        <w:rPr>
          <w:ins w:id="503" w:author="Rajiv Singh" w:date="2020-12-09T22:16:00Z"/>
          <w:rFonts w:cstheme="minorHAnsi"/>
          <w:sz w:val="24"/>
          <w:szCs w:val="24"/>
        </w:rPr>
      </w:pPr>
      <w:ins w:id="504" w:author="Rajiv Singh" w:date="2020-12-09T22:12:00Z">
        <w:r>
          <w:rPr>
            <w:rFonts w:cstheme="minorHAnsi"/>
            <w:sz w:val="24"/>
            <w:szCs w:val="24"/>
          </w:rPr>
          <w:t xml:space="preserve">Fall 2021 meeting would be at EKU </w:t>
        </w:r>
      </w:ins>
    </w:p>
    <w:p w14:paraId="316264B7" w14:textId="77777777" w:rsidR="00374E34" w:rsidRPr="006E2CF5" w:rsidRDefault="00374E34">
      <w:pPr>
        <w:pStyle w:val="ListParagraph"/>
        <w:spacing w:after="0" w:line="360" w:lineRule="auto"/>
        <w:rPr>
          <w:ins w:id="505" w:author="Rajiv Singh" w:date="2020-12-09T22:10:00Z"/>
          <w:rFonts w:cstheme="minorHAnsi"/>
          <w:sz w:val="24"/>
          <w:szCs w:val="24"/>
          <w:rPrChange w:id="506" w:author="Rajiv Singh" w:date="2020-12-09T22:11:00Z">
            <w:rPr>
              <w:ins w:id="507" w:author="Rajiv Singh" w:date="2020-12-09T22:10:00Z"/>
            </w:rPr>
          </w:rPrChange>
        </w:rPr>
        <w:pPrChange w:id="508" w:author="Rajiv Singh" w:date="2020-12-09T22:16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</w:p>
    <w:p w14:paraId="129CF402" w14:textId="035985D9" w:rsidR="00AC3198" w:rsidRDefault="00AC3198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509" w:author="Bishakha Kumari" w:date="2020-05-24T13:33:00Z"/>
          <w:rFonts w:cstheme="minorHAnsi"/>
          <w:sz w:val="24"/>
          <w:szCs w:val="24"/>
        </w:rPr>
      </w:pPr>
      <w:ins w:id="510" w:author="Bishakha Kumari" w:date="2020-05-24T13:33:00Z">
        <w:r>
          <w:rPr>
            <w:rFonts w:cstheme="minorHAnsi"/>
            <w:sz w:val="24"/>
            <w:szCs w:val="24"/>
          </w:rPr>
          <w:t xml:space="preserve">Executive </w:t>
        </w:r>
      </w:ins>
      <w:ins w:id="511" w:author="Bishakha Kumari" w:date="2020-05-27T10:37:00Z">
        <w:r w:rsidR="002A77D1">
          <w:rPr>
            <w:rFonts w:cstheme="minorHAnsi"/>
            <w:sz w:val="24"/>
            <w:szCs w:val="24"/>
          </w:rPr>
          <w:t>D</w:t>
        </w:r>
      </w:ins>
      <w:ins w:id="512" w:author="Bishakha Kumari" w:date="2020-05-24T13:33:00Z">
        <w:r>
          <w:rPr>
            <w:rFonts w:cstheme="minorHAnsi"/>
            <w:sz w:val="24"/>
            <w:szCs w:val="24"/>
          </w:rPr>
          <w:t xml:space="preserve">irector’s </w:t>
        </w:r>
      </w:ins>
      <w:ins w:id="513" w:author="Rajiv Singh" w:date="2020-12-09T22:15:00Z">
        <w:r w:rsidR="00374E34">
          <w:rPr>
            <w:rFonts w:cstheme="minorHAnsi"/>
            <w:sz w:val="24"/>
            <w:szCs w:val="24"/>
          </w:rPr>
          <w:t>R</w:t>
        </w:r>
      </w:ins>
      <w:ins w:id="514" w:author="Bishakha Kumari" w:date="2020-05-24T13:33:00Z">
        <w:del w:id="515" w:author="Rajiv Singh" w:date="2020-12-09T22:15:00Z">
          <w:r w:rsidDel="00374E34">
            <w:rPr>
              <w:rFonts w:cstheme="minorHAnsi"/>
              <w:sz w:val="24"/>
              <w:szCs w:val="24"/>
            </w:rPr>
            <w:delText>r</w:delText>
          </w:r>
        </w:del>
        <w:r>
          <w:rPr>
            <w:rFonts w:cstheme="minorHAnsi"/>
            <w:sz w:val="24"/>
            <w:szCs w:val="24"/>
          </w:rPr>
          <w:t>eport</w:t>
        </w:r>
      </w:ins>
      <w:ins w:id="516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</w:p>
    <w:p w14:paraId="47A682AC" w14:textId="26BE8617" w:rsidR="00AC3198" w:rsidDel="00374E34" w:rsidRDefault="00AC3198" w:rsidP="00374E34">
      <w:pPr>
        <w:pStyle w:val="ListParagraph"/>
        <w:spacing w:after="0" w:line="360" w:lineRule="auto"/>
        <w:ind w:left="360"/>
        <w:rPr>
          <w:del w:id="517" w:author="Rajiv Singh" w:date="2020-12-09T22:15:00Z"/>
          <w:rFonts w:cstheme="minorHAnsi"/>
          <w:sz w:val="24"/>
          <w:szCs w:val="24"/>
        </w:rPr>
      </w:pPr>
      <w:ins w:id="518" w:author="Bishakha Kumari" w:date="2020-05-24T13:33:00Z">
        <w:r>
          <w:rPr>
            <w:rFonts w:cstheme="minorHAnsi"/>
            <w:sz w:val="24"/>
            <w:szCs w:val="24"/>
          </w:rPr>
          <w:t>Amanda Fuller presented Executive Director’s report.</w:t>
        </w:r>
        <w:del w:id="519" w:author="Rajiv Singh" w:date="2020-12-09T22:14:00Z">
          <w:r w:rsidDel="00374E34">
            <w:rPr>
              <w:rFonts w:cstheme="minorHAnsi"/>
              <w:sz w:val="24"/>
              <w:szCs w:val="24"/>
            </w:rPr>
            <w:delText xml:space="preserve"> A few important points of her report inclu</w:delText>
          </w:r>
        </w:del>
      </w:ins>
      <w:ins w:id="520" w:author="Bishakha Kumari" w:date="2020-05-24T13:34:00Z">
        <w:del w:id="521" w:author="Rajiv Singh" w:date="2020-12-09T22:14:00Z">
          <w:r w:rsidDel="00374E34">
            <w:rPr>
              <w:rFonts w:cstheme="minorHAnsi"/>
              <w:sz w:val="24"/>
              <w:szCs w:val="24"/>
            </w:rPr>
            <w:delText>de</w:delText>
          </w:r>
        </w:del>
      </w:ins>
      <w:ins w:id="522" w:author="Bishakha Kumari" w:date="2020-05-27T10:38:00Z">
        <w:del w:id="523" w:author="Rajiv Singh" w:date="2020-12-09T22:14:00Z">
          <w:r w:rsidR="002A77D1" w:rsidDel="00374E34">
            <w:rPr>
              <w:rFonts w:cstheme="minorHAnsi"/>
              <w:sz w:val="24"/>
              <w:szCs w:val="24"/>
            </w:rPr>
            <w:delText>:</w:delText>
          </w:r>
        </w:del>
      </w:ins>
      <w:ins w:id="524" w:author="Rajiv Singh" w:date="2020-12-09T22:14:00Z">
        <w:r w:rsidR="00374E34">
          <w:rPr>
            <w:rFonts w:cstheme="minorHAnsi"/>
            <w:sz w:val="24"/>
            <w:szCs w:val="24"/>
          </w:rPr>
          <w:t xml:space="preserve"> Detailed report is attached</w:t>
        </w:r>
      </w:ins>
    </w:p>
    <w:p w14:paraId="762AF060" w14:textId="685492C7" w:rsidR="00374E34" w:rsidRDefault="00374E34">
      <w:pPr>
        <w:pStyle w:val="ListParagraph"/>
        <w:spacing w:after="0" w:line="360" w:lineRule="auto"/>
        <w:ind w:left="360"/>
        <w:rPr>
          <w:ins w:id="525" w:author="Rajiv Singh" w:date="2020-12-09T22:16:00Z"/>
          <w:rFonts w:cstheme="minorHAnsi"/>
          <w:sz w:val="24"/>
          <w:szCs w:val="24"/>
        </w:rPr>
      </w:pPr>
      <w:ins w:id="526" w:author="Rajiv Singh" w:date="2020-12-09T22:16:00Z">
        <w:r>
          <w:rPr>
            <w:rFonts w:cstheme="minorHAnsi"/>
            <w:sz w:val="24"/>
            <w:szCs w:val="24"/>
          </w:rPr>
          <w:t>.</w:t>
        </w:r>
      </w:ins>
    </w:p>
    <w:p w14:paraId="42915621" w14:textId="31A49FF3" w:rsidR="00AC3198" w:rsidRPr="00374E34" w:rsidDel="00374E34" w:rsidRDefault="00F451FD">
      <w:pPr>
        <w:rPr>
          <w:ins w:id="527" w:author="Bishakha Kumari" w:date="2020-05-24T13:34:00Z"/>
          <w:del w:id="528" w:author="Rajiv Singh" w:date="2020-12-09T22:15:00Z"/>
          <w:rFonts w:cstheme="minorHAnsi"/>
          <w:sz w:val="24"/>
          <w:szCs w:val="24"/>
          <w:rPrChange w:id="529" w:author="Rajiv Singh" w:date="2020-12-09T22:15:00Z">
            <w:rPr>
              <w:ins w:id="530" w:author="Bishakha Kumari" w:date="2020-05-24T13:34:00Z"/>
              <w:del w:id="531" w:author="Rajiv Singh" w:date="2020-12-09T22:15:00Z"/>
            </w:rPr>
          </w:rPrChange>
        </w:rPr>
        <w:pPrChange w:id="532" w:author="Rajiv Singh" w:date="2020-12-09T22:15:00Z">
          <w:pPr>
            <w:pStyle w:val="ListParagraph"/>
            <w:numPr>
              <w:numId w:val="48"/>
            </w:numPr>
            <w:spacing w:after="0" w:line="360" w:lineRule="auto"/>
            <w:ind w:left="1080" w:hanging="360"/>
          </w:pPr>
        </w:pPrChange>
      </w:pPr>
      <w:ins w:id="533" w:author="Bishakha Kumari" w:date="2020-07-31T11:26:00Z">
        <w:del w:id="534" w:author="Rajiv Singh" w:date="2020-12-09T22:15:00Z">
          <w:r w:rsidRPr="00374E34" w:rsidDel="00374E34">
            <w:rPr>
              <w:rFonts w:cstheme="minorHAnsi"/>
              <w:sz w:val="24"/>
              <w:szCs w:val="24"/>
              <w:rPrChange w:id="535" w:author="Rajiv Singh" w:date="2020-12-09T22:15:00Z">
                <w:rPr/>
              </w:rPrChange>
            </w:rPr>
            <w:delText>EKU and U of L yet to renew their subscription</w:delText>
          </w:r>
        </w:del>
      </w:ins>
    </w:p>
    <w:p w14:paraId="3803AFE9" w14:textId="7D14561F" w:rsidR="00AC3198" w:rsidRPr="00374E34" w:rsidDel="00374E34" w:rsidRDefault="00F451FD">
      <w:pPr>
        <w:rPr>
          <w:ins w:id="536" w:author="Bishakha Kumari" w:date="2020-05-24T13:36:00Z"/>
          <w:del w:id="537" w:author="Rajiv Singh" w:date="2020-12-09T22:15:00Z"/>
        </w:rPr>
        <w:pPrChange w:id="538" w:author="Rajiv Singh" w:date="2020-12-09T22:15:00Z">
          <w:pPr>
            <w:pStyle w:val="ListParagraph"/>
            <w:numPr>
              <w:numId w:val="48"/>
            </w:numPr>
            <w:spacing w:after="0" w:line="360" w:lineRule="auto"/>
            <w:ind w:left="1080" w:hanging="360"/>
          </w:pPr>
        </w:pPrChange>
      </w:pPr>
      <w:ins w:id="539" w:author="Bishakha Kumari" w:date="2020-07-31T11:26:00Z">
        <w:del w:id="540" w:author="Rajiv Singh" w:date="2020-12-09T22:15:00Z">
          <w:r w:rsidRPr="00374E34" w:rsidDel="00374E34">
            <w:delText xml:space="preserve">Junior </w:delText>
          </w:r>
        </w:del>
      </w:ins>
      <w:ins w:id="541" w:author="Bishakha Kumari" w:date="2020-07-31T11:27:00Z">
        <w:del w:id="542" w:author="Rajiv Singh" w:date="2020-12-09T22:15:00Z">
          <w:r w:rsidRPr="00374E34" w:rsidDel="00374E34">
            <w:delText>A</w:delText>
          </w:r>
        </w:del>
      </w:ins>
      <w:ins w:id="543" w:author="Bishakha Kumari" w:date="2020-07-31T11:26:00Z">
        <w:del w:id="544" w:author="Rajiv Singh" w:date="2020-12-09T22:15:00Z">
          <w:r w:rsidRPr="00374E34" w:rsidDel="00374E34">
            <w:delText>cadem</w:delText>
          </w:r>
        </w:del>
      </w:ins>
      <w:ins w:id="545" w:author="Bishakha Kumari" w:date="2020-07-31T11:27:00Z">
        <w:del w:id="546" w:author="Rajiv Singh" w:date="2020-12-09T22:15:00Z">
          <w:r w:rsidRPr="00374E34" w:rsidDel="00374E34">
            <w:delText>y of Science meeting in February 2021. Meeting may be virtual</w:delText>
          </w:r>
        </w:del>
      </w:ins>
    </w:p>
    <w:p w14:paraId="2A49A33B" w14:textId="47BC7683" w:rsidR="00AC3198" w:rsidRPr="00374E34" w:rsidRDefault="00AC3198">
      <w:pPr>
        <w:pStyle w:val="ListParagraph"/>
        <w:spacing w:after="0" w:line="360" w:lineRule="auto"/>
        <w:ind w:left="360"/>
        <w:rPr>
          <w:ins w:id="547" w:author="Bishakha Kumari" w:date="2020-05-24T13:33:00Z"/>
        </w:rPr>
        <w:pPrChange w:id="548" w:author="Rajiv Singh" w:date="2020-12-09T22:15:00Z">
          <w:pPr>
            <w:spacing w:after="0" w:line="360" w:lineRule="auto"/>
            <w:ind w:firstLine="720"/>
          </w:pPr>
        </w:pPrChange>
      </w:pPr>
      <w:ins w:id="549" w:author="Bishakha Kumari" w:date="2020-05-24T13:33:00Z">
        <w:del w:id="550" w:author="Rajiv Singh" w:date="2020-12-09T22:15:00Z">
          <w:r w:rsidRPr="00374E34" w:rsidDel="00374E34">
            <w:delText>The ful</w:delText>
          </w:r>
        </w:del>
        <w:del w:id="551" w:author="Rajiv Singh" w:date="2020-12-09T22:14:00Z">
          <w:r w:rsidRPr="00374E34" w:rsidDel="00374E34">
            <w:delText>l report is attached.</w:delText>
          </w:r>
        </w:del>
      </w:ins>
    </w:p>
    <w:p w14:paraId="38F824BC" w14:textId="29553A67" w:rsidR="00FA1620" w:rsidRDefault="00FA1620" w:rsidP="00533308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552" w:author="Bishakha Kumari" w:date="2020-07-31T11:28:00Z"/>
          <w:rFonts w:cstheme="minorHAnsi"/>
          <w:sz w:val="24"/>
          <w:szCs w:val="24"/>
        </w:rPr>
      </w:pPr>
      <w:del w:id="553" w:author="Bishakha Kumari" w:date="2020-05-24T13:41:00Z">
        <w:r w:rsidDel="00CB1B6A">
          <w:rPr>
            <w:rFonts w:cstheme="minorHAnsi"/>
            <w:sz w:val="24"/>
            <w:szCs w:val="24"/>
          </w:rPr>
          <w:lastRenderedPageBreak/>
          <w:delText>Annual meeting 2019 updates</w:delText>
        </w:r>
      </w:del>
      <w:ins w:id="554" w:author="Bishakha Kumari" w:date="2020-07-31T11:28:00Z">
        <w:del w:id="555" w:author="Rajiv Singh" w:date="2020-12-09T22:15:00Z">
          <w:r w:rsidR="00F451FD" w:rsidDel="00374E34">
            <w:rPr>
              <w:rFonts w:cstheme="minorHAnsi"/>
              <w:sz w:val="24"/>
              <w:szCs w:val="24"/>
            </w:rPr>
            <w:delText>Code of ethics</w:delText>
          </w:r>
        </w:del>
      </w:ins>
      <w:ins w:id="556" w:author="Rajiv Singh" w:date="2020-12-09T22:15:00Z">
        <w:r w:rsidR="00374E34">
          <w:rPr>
            <w:rFonts w:cstheme="minorHAnsi"/>
            <w:sz w:val="24"/>
            <w:szCs w:val="24"/>
          </w:rPr>
          <w:t>Thanks to Outgoing Members</w:t>
        </w:r>
      </w:ins>
      <w:ins w:id="557" w:author="Bishakha Kumari" w:date="2020-05-27T10:40:00Z">
        <w:r w:rsidR="002A77D1">
          <w:rPr>
            <w:rFonts w:cstheme="minorHAnsi"/>
            <w:sz w:val="24"/>
            <w:szCs w:val="24"/>
          </w:rPr>
          <w:t>:</w:t>
        </w:r>
      </w:ins>
    </w:p>
    <w:p w14:paraId="2E23796C" w14:textId="754F1B50" w:rsidR="00F451FD" w:rsidDel="00374E34" w:rsidRDefault="00F451FD">
      <w:pPr>
        <w:pStyle w:val="ListParagraph"/>
        <w:spacing w:after="0" w:line="360" w:lineRule="auto"/>
        <w:ind w:left="360"/>
        <w:rPr>
          <w:ins w:id="558" w:author="Bishakha Kumari" w:date="2020-05-24T13:42:00Z"/>
          <w:del w:id="559" w:author="Rajiv Singh" w:date="2020-12-09T22:19:00Z"/>
          <w:rFonts w:cstheme="minorHAnsi"/>
          <w:sz w:val="24"/>
          <w:szCs w:val="24"/>
        </w:rPr>
        <w:pPrChange w:id="560" w:author="Bishakha Kumari" w:date="2020-07-31T11:28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ins w:id="561" w:author="Bishakha Kumari" w:date="2020-07-31T11:28:00Z">
        <w:del w:id="562" w:author="Rajiv Singh" w:date="2020-12-09T22:17:00Z">
          <w:r w:rsidDel="00374E34">
            <w:rPr>
              <w:rFonts w:cstheme="minorHAnsi"/>
              <w:sz w:val="24"/>
              <w:szCs w:val="24"/>
            </w:rPr>
            <w:delText>Amanda Fu</w:delText>
          </w:r>
        </w:del>
      </w:ins>
      <w:ins w:id="563" w:author="Bishakha Kumari" w:date="2020-07-31T11:29:00Z">
        <w:del w:id="564" w:author="Rajiv Singh" w:date="2020-12-09T22:17:00Z">
          <w:r w:rsidDel="00374E34">
            <w:rPr>
              <w:rFonts w:cstheme="minorHAnsi"/>
              <w:sz w:val="24"/>
              <w:szCs w:val="24"/>
            </w:rPr>
            <w:delText>ller presented updates about code of ethics</w:delText>
          </w:r>
        </w:del>
      </w:ins>
      <w:ins w:id="565" w:author="Bishakha Kumari" w:date="2020-08-06T09:34:00Z">
        <w:del w:id="566" w:author="Rajiv Singh" w:date="2020-12-09T22:17:00Z">
          <w:r w:rsidR="000C0117" w:rsidDel="00374E34">
            <w:rPr>
              <w:rFonts w:cstheme="minorHAnsi"/>
              <w:sz w:val="24"/>
              <w:szCs w:val="24"/>
            </w:rPr>
            <w:delText>. Key point of the report includes:</w:delText>
          </w:r>
        </w:del>
      </w:ins>
      <w:ins w:id="567" w:author="Rajiv Singh" w:date="2020-12-09T22:17:00Z">
        <w:r w:rsidR="00374E34">
          <w:rPr>
            <w:rFonts w:cstheme="minorHAnsi"/>
            <w:sz w:val="24"/>
            <w:szCs w:val="24"/>
          </w:rPr>
          <w:t xml:space="preserve">Dr. Frank Ettensohn thanked the outgoing members-Leslie North, Tracy Hodge for their </w:t>
        </w:r>
      </w:ins>
      <w:ins w:id="568" w:author="Rajiv Singh" w:date="2020-12-09T22:18:00Z">
        <w:r w:rsidR="00374E34">
          <w:rPr>
            <w:rFonts w:cstheme="minorHAnsi"/>
            <w:sz w:val="24"/>
            <w:szCs w:val="24"/>
          </w:rPr>
          <w:t>outstanding contribution to the KAS.</w:t>
        </w:r>
      </w:ins>
    </w:p>
    <w:p w14:paraId="40DA2567" w14:textId="08C82F8D" w:rsidR="00CB1B6A" w:rsidRPr="00374E34" w:rsidDel="00374E34" w:rsidRDefault="00F451FD">
      <w:pPr>
        <w:rPr>
          <w:ins w:id="569" w:author="Bishakha Kumari" w:date="2020-05-24T13:42:00Z"/>
          <w:del w:id="570" w:author="Rajiv Singh" w:date="2020-12-09T22:19:00Z"/>
          <w:rFonts w:cstheme="minorHAnsi"/>
          <w:sz w:val="24"/>
          <w:szCs w:val="24"/>
          <w:rPrChange w:id="571" w:author="Rajiv Singh" w:date="2020-12-09T22:19:00Z">
            <w:rPr>
              <w:ins w:id="572" w:author="Bishakha Kumari" w:date="2020-05-24T13:42:00Z"/>
              <w:del w:id="573" w:author="Rajiv Singh" w:date="2020-12-09T22:19:00Z"/>
            </w:rPr>
          </w:rPrChange>
        </w:rPr>
        <w:pPrChange w:id="574" w:author="Rajiv Singh" w:date="2020-12-09T22:19:00Z">
          <w:pPr>
            <w:pStyle w:val="ListParagraph"/>
            <w:numPr>
              <w:numId w:val="49"/>
            </w:numPr>
            <w:spacing w:after="0" w:line="360" w:lineRule="auto"/>
            <w:ind w:left="1080" w:hanging="360"/>
          </w:pPr>
        </w:pPrChange>
      </w:pPr>
      <w:ins w:id="575" w:author="Bishakha Kumari" w:date="2020-07-31T11:30:00Z">
        <w:del w:id="576" w:author="Rajiv Singh" w:date="2020-12-09T22:19:00Z">
          <w:r w:rsidRPr="00374E34" w:rsidDel="00374E34">
            <w:rPr>
              <w:rFonts w:cstheme="minorHAnsi"/>
              <w:sz w:val="24"/>
              <w:szCs w:val="24"/>
              <w:rPrChange w:id="577" w:author="Rajiv Singh" w:date="2020-12-09T22:19:00Z">
                <w:rPr/>
              </w:rPrChange>
            </w:rPr>
            <w:delText>Yet to receive final copy</w:delText>
          </w:r>
        </w:del>
      </w:ins>
    </w:p>
    <w:p w14:paraId="5FF77B00" w14:textId="4DB06198" w:rsidR="00CB1B6A" w:rsidRPr="00374E34" w:rsidDel="00374E34" w:rsidRDefault="00FB3225">
      <w:pPr>
        <w:rPr>
          <w:ins w:id="578" w:author="Bishakha Kumari" w:date="2020-05-24T13:43:00Z"/>
          <w:del w:id="579" w:author="Rajiv Singh" w:date="2020-12-09T22:19:00Z"/>
        </w:rPr>
        <w:pPrChange w:id="580" w:author="Rajiv Singh" w:date="2020-12-09T22:19:00Z">
          <w:pPr>
            <w:pStyle w:val="ListParagraph"/>
            <w:numPr>
              <w:numId w:val="49"/>
            </w:numPr>
            <w:spacing w:after="0" w:line="360" w:lineRule="auto"/>
            <w:ind w:left="1080" w:hanging="360"/>
          </w:pPr>
        </w:pPrChange>
      </w:pPr>
      <w:ins w:id="581" w:author="Bishakha Kumari" w:date="2020-07-31T11:36:00Z">
        <w:del w:id="582" w:author="Rajiv Singh" w:date="2020-12-09T22:19:00Z">
          <w:r w:rsidRPr="00374E34" w:rsidDel="00374E34">
            <w:delText>Get feedback from members- what do they want from working group</w:delText>
          </w:r>
        </w:del>
      </w:ins>
    </w:p>
    <w:p w14:paraId="0A53FD3B" w14:textId="7A6AC340" w:rsidR="00CB1B6A" w:rsidRPr="00374E34" w:rsidRDefault="00FB3225">
      <w:pPr>
        <w:pStyle w:val="ListParagraph"/>
        <w:spacing w:after="0" w:line="360" w:lineRule="auto"/>
        <w:ind w:left="360"/>
        <w:rPr>
          <w:ins w:id="583" w:author="Bishakha Kumari" w:date="2020-07-31T11:41:00Z"/>
        </w:rPr>
        <w:pPrChange w:id="584" w:author="Rajiv Singh" w:date="2020-12-09T22:19:00Z">
          <w:pPr>
            <w:pStyle w:val="ListParagraph"/>
            <w:numPr>
              <w:numId w:val="49"/>
            </w:numPr>
            <w:spacing w:after="0" w:line="360" w:lineRule="auto"/>
            <w:ind w:left="1080" w:hanging="360"/>
          </w:pPr>
        </w:pPrChange>
      </w:pPr>
      <w:ins w:id="585" w:author="Bishakha Kumari" w:date="2020-07-31T11:37:00Z">
        <w:del w:id="586" w:author="Rajiv Singh" w:date="2020-12-09T22:19:00Z">
          <w:r w:rsidRPr="00374E34" w:rsidDel="00374E34">
            <w:delText>Get demographic data for our members</w:delText>
          </w:r>
        </w:del>
      </w:ins>
      <w:ins w:id="587" w:author="Bishakha Kumari" w:date="2020-07-31T11:38:00Z">
        <w:del w:id="588" w:author="Rajiv Singh" w:date="2020-12-09T22:19:00Z">
          <w:r w:rsidRPr="00374E34" w:rsidDel="00374E34">
            <w:delText xml:space="preserve">, with eye toward correcting any funding </w:delText>
          </w:r>
        </w:del>
      </w:ins>
      <w:ins w:id="589" w:author="Bishakha Kumari" w:date="2020-07-31T11:39:00Z">
        <w:del w:id="590" w:author="Rajiv Singh" w:date="2020-12-09T22:19:00Z">
          <w:r w:rsidRPr="00374E34" w:rsidDel="00374E34">
            <w:delText>disparities</w:delText>
          </w:r>
        </w:del>
      </w:ins>
      <w:ins w:id="591" w:author="Bishakha Kumari" w:date="2020-07-31T11:38:00Z">
        <w:del w:id="592" w:author="Rajiv Singh" w:date="2020-12-09T22:19:00Z">
          <w:r w:rsidRPr="00374E34" w:rsidDel="00374E34">
            <w:delText xml:space="preserve"> and ensuring representation in our leadership-</w:delText>
          </w:r>
        </w:del>
      </w:ins>
      <w:ins w:id="593" w:author="Bishakha Kumari" w:date="2020-07-31T11:39:00Z">
        <w:del w:id="594" w:author="Rajiv Singh" w:date="2020-12-09T22:19:00Z">
          <w:r w:rsidRPr="00374E34" w:rsidDel="00374E34">
            <w:delText>Amanda would look into this</w:delText>
          </w:r>
        </w:del>
      </w:ins>
    </w:p>
    <w:p w14:paraId="51D5A144" w14:textId="75E52D8B" w:rsidR="00374E34" w:rsidRDefault="00374E34" w:rsidP="00172FE8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595" w:author="Rajiv Singh" w:date="2020-12-09T22:19:00Z"/>
          <w:rFonts w:cstheme="minorHAnsi"/>
          <w:sz w:val="24"/>
          <w:szCs w:val="24"/>
        </w:rPr>
      </w:pPr>
      <w:ins w:id="596" w:author="Rajiv Singh" w:date="2020-12-09T22:19:00Z">
        <w:r>
          <w:rPr>
            <w:rFonts w:cstheme="minorHAnsi"/>
            <w:sz w:val="24"/>
            <w:szCs w:val="24"/>
          </w:rPr>
          <w:t>Announcements:</w:t>
        </w:r>
      </w:ins>
    </w:p>
    <w:p w14:paraId="74112CF2" w14:textId="0D77B053" w:rsidR="00374E34" w:rsidRPr="00432343" w:rsidRDefault="00374E34">
      <w:pPr>
        <w:spacing w:after="0" w:line="360" w:lineRule="auto"/>
        <w:rPr>
          <w:ins w:id="597" w:author="Rajiv Singh" w:date="2020-12-09T22:19:00Z"/>
          <w:rFonts w:cstheme="minorHAnsi"/>
          <w:sz w:val="24"/>
          <w:szCs w:val="24"/>
          <w:rPrChange w:id="598" w:author="Rajiv Singh" w:date="2020-12-09T22:26:00Z">
            <w:rPr>
              <w:ins w:id="599" w:author="Rajiv Singh" w:date="2020-12-09T22:19:00Z"/>
            </w:rPr>
          </w:rPrChange>
        </w:rPr>
        <w:pPrChange w:id="600" w:author="Rajiv Singh" w:date="2020-12-09T22:26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ins w:id="601" w:author="Rajiv Singh" w:date="2020-12-09T22:19:00Z">
        <w:r w:rsidRPr="00432343">
          <w:rPr>
            <w:rFonts w:cstheme="minorHAnsi"/>
            <w:sz w:val="24"/>
            <w:szCs w:val="24"/>
            <w:rPrChange w:id="602" w:author="Rajiv Singh" w:date="2020-12-09T22:26:00Z">
              <w:rPr/>
            </w:rPrChange>
          </w:rPr>
          <w:t xml:space="preserve">Dr. Rodney King </w:t>
        </w:r>
      </w:ins>
      <w:ins w:id="603" w:author="Rajiv Singh" w:date="2020-12-09T22:20:00Z">
        <w:del w:id="604" w:author="Kentucky Academy of Science" w:date="2020-12-11T17:59:00Z">
          <w:r w:rsidRPr="00432343" w:rsidDel="0050773F">
            <w:rPr>
              <w:rFonts w:cstheme="minorHAnsi"/>
              <w:sz w:val="24"/>
              <w:szCs w:val="24"/>
              <w:rPrChange w:id="605" w:author="Rajiv Singh" w:date="2020-12-09T22:26:00Z">
                <w:rPr/>
              </w:rPrChange>
            </w:rPr>
            <w:delText>would</w:delText>
          </w:r>
        </w:del>
      </w:ins>
      <w:ins w:id="606" w:author="Kentucky Academy of Science" w:date="2020-12-11T17:59:00Z">
        <w:r w:rsidR="0050773F">
          <w:rPr>
            <w:rFonts w:cstheme="minorHAnsi"/>
            <w:sz w:val="24"/>
            <w:szCs w:val="24"/>
          </w:rPr>
          <w:t>needs</w:t>
        </w:r>
      </w:ins>
      <w:bookmarkStart w:id="607" w:name="_GoBack"/>
      <w:bookmarkEnd w:id="607"/>
      <w:ins w:id="608" w:author="Rajiv Singh" w:date="2020-12-09T22:20:00Z">
        <w:r w:rsidRPr="00432343">
          <w:rPr>
            <w:rFonts w:cstheme="minorHAnsi"/>
            <w:sz w:val="24"/>
            <w:szCs w:val="24"/>
            <w:rPrChange w:id="609" w:author="Rajiv Singh" w:date="2020-12-09T22:26:00Z">
              <w:rPr/>
            </w:rPrChange>
          </w:rPr>
          <w:t xml:space="preserve"> help reviewing grant proposals</w:t>
        </w:r>
      </w:ins>
    </w:p>
    <w:p w14:paraId="6CD17053" w14:textId="318EE435" w:rsidR="00FB3225" w:rsidRPr="00374E34" w:rsidDel="00374E34" w:rsidRDefault="00172FE8">
      <w:pPr>
        <w:rPr>
          <w:ins w:id="610" w:author="Bishakha Kumari" w:date="2020-07-31T11:53:00Z"/>
          <w:del w:id="611" w:author="Rajiv Singh" w:date="2020-12-09T22:20:00Z"/>
          <w:rFonts w:cstheme="minorHAnsi"/>
          <w:sz w:val="24"/>
          <w:szCs w:val="24"/>
          <w:rPrChange w:id="612" w:author="Rajiv Singh" w:date="2020-12-09T22:20:00Z">
            <w:rPr>
              <w:ins w:id="613" w:author="Bishakha Kumari" w:date="2020-07-31T11:53:00Z"/>
              <w:del w:id="614" w:author="Rajiv Singh" w:date="2020-12-09T22:20:00Z"/>
            </w:rPr>
          </w:rPrChange>
        </w:rPr>
        <w:pPrChange w:id="615" w:author="Rajiv Singh" w:date="2020-12-09T22:20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ins w:id="616" w:author="Bishakha Kumari" w:date="2020-07-31T11:53:00Z">
        <w:del w:id="617" w:author="Rajiv Singh" w:date="2020-12-09T22:20:00Z">
          <w:r w:rsidRPr="00374E34" w:rsidDel="00374E34">
            <w:rPr>
              <w:rFonts w:cstheme="minorHAnsi"/>
              <w:sz w:val="24"/>
              <w:szCs w:val="24"/>
              <w:rPrChange w:id="618" w:author="Rajiv Singh" w:date="2020-12-09T22:20:00Z">
                <w:rPr/>
              </w:rPrChange>
            </w:rPr>
            <w:delText>Annual meeting updates</w:delText>
          </w:r>
        </w:del>
      </w:ins>
    </w:p>
    <w:p w14:paraId="3C33B1A3" w14:textId="1CAB595E" w:rsidR="00172FE8" w:rsidRPr="00374E34" w:rsidDel="00374E34" w:rsidRDefault="00172FE8">
      <w:pPr>
        <w:rPr>
          <w:ins w:id="619" w:author="Bishakha Kumari" w:date="2020-05-24T13:41:00Z"/>
          <w:del w:id="620" w:author="Rajiv Singh" w:date="2020-12-09T22:20:00Z"/>
        </w:rPr>
        <w:pPrChange w:id="621" w:author="Rajiv Singh" w:date="2020-12-09T22:20:00Z">
          <w:pPr>
            <w:pStyle w:val="ListParagraph"/>
            <w:numPr>
              <w:numId w:val="49"/>
            </w:numPr>
            <w:spacing w:after="0" w:line="360" w:lineRule="auto"/>
            <w:ind w:left="1080" w:hanging="360"/>
          </w:pPr>
        </w:pPrChange>
      </w:pPr>
      <w:ins w:id="622" w:author="Bishakha Kumari" w:date="2020-07-31T11:53:00Z">
        <w:del w:id="623" w:author="Rajiv Singh" w:date="2020-12-09T22:20:00Z">
          <w:r w:rsidRPr="00374E34" w:rsidDel="00374E34">
            <w:delText xml:space="preserve">Annual meeting </w:delText>
          </w:r>
        </w:del>
      </w:ins>
      <w:ins w:id="624" w:author="Bishakha Kumari" w:date="2020-07-31T11:54:00Z">
        <w:del w:id="625" w:author="Rajiv Singh" w:date="2020-12-09T22:20:00Z">
          <w:r w:rsidRPr="00374E34" w:rsidDel="00374E34">
            <w:delText xml:space="preserve">2020 </w:delText>
          </w:r>
        </w:del>
      </w:ins>
      <w:ins w:id="626" w:author="Bishakha Kumari" w:date="2020-07-31T11:53:00Z">
        <w:del w:id="627" w:author="Rajiv Singh" w:date="2020-12-09T22:20:00Z">
          <w:r w:rsidRPr="00374E34" w:rsidDel="00374E34">
            <w:delText>would be virtual</w:delText>
          </w:r>
        </w:del>
      </w:ins>
      <w:ins w:id="628" w:author="Bishakha Kumari" w:date="2020-07-31T11:54:00Z">
        <w:del w:id="629" w:author="Rajiv Singh" w:date="2020-12-09T22:20:00Z">
          <w:r w:rsidRPr="00374E34" w:rsidDel="00374E34">
            <w:delText xml:space="preserve">. </w:delText>
          </w:r>
        </w:del>
      </w:ins>
      <w:ins w:id="630" w:author="Bishakha Kumari" w:date="2020-07-31T11:53:00Z">
        <w:del w:id="631" w:author="Rajiv Singh" w:date="2020-12-09T22:20:00Z">
          <w:r w:rsidRPr="00374E34" w:rsidDel="00374E34">
            <w:delText xml:space="preserve"> </w:delText>
          </w:r>
        </w:del>
      </w:ins>
    </w:p>
    <w:p w14:paraId="5F652DD0" w14:textId="355627D8" w:rsidR="00CB1B6A" w:rsidRPr="00374E34" w:rsidDel="00CB1B6A" w:rsidRDefault="00CB1B6A">
      <w:pPr>
        <w:rPr>
          <w:del w:id="632" w:author="Bishakha Kumari" w:date="2020-05-24T13:44:00Z"/>
        </w:rPr>
        <w:pPrChange w:id="633" w:author="Rajiv Singh" w:date="2020-12-09T22:20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</w:p>
    <w:p w14:paraId="22A616FE" w14:textId="3316FBB3" w:rsidR="00FA1620" w:rsidDel="00CB1B6A" w:rsidRDefault="00FA1620">
      <w:pPr>
        <w:rPr>
          <w:del w:id="634" w:author="Bishakha Kumari" w:date="2020-05-24T13:45:00Z"/>
        </w:rPr>
        <w:pPrChange w:id="635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36" w:author="Bishakha Kumari" w:date="2020-05-24T13:44:00Z">
        <w:r w:rsidDel="00CB1B6A">
          <w:delText xml:space="preserve">Amanda fuller reported that KAS annual meeting </w:delText>
        </w:r>
        <w:r w:rsidR="00745522" w:rsidDel="00CB1B6A">
          <w:delText>would</w:delText>
        </w:r>
        <w:r w:rsidDel="00CB1B6A">
          <w:delText xml:space="preserve"> be at Berea </w:delText>
        </w:r>
        <w:r w:rsidR="00745522" w:rsidDel="00CB1B6A">
          <w:delText>College</w:delText>
        </w:r>
        <w:r w:rsidDel="00CB1B6A">
          <w:delText xml:space="preserve"> on November 1-2, 2019</w:delText>
        </w:r>
        <w:r w:rsidR="00745522" w:rsidDel="00CB1B6A">
          <w:delText xml:space="preserve">. </w:delText>
        </w:r>
        <w:r w:rsidR="008C69A8" w:rsidDel="00CB1B6A">
          <w:delText xml:space="preserve">Annual KAS 2020 meeting would be at EKU, Richmond. </w:delText>
        </w:r>
        <w:r w:rsidR="00745522" w:rsidDel="00CB1B6A">
          <w:delText>Tracy Hodge added that there would be enough spac</w:delText>
        </w:r>
      </w:del>
      <w:del w:id="637" w:author="Bishakha Kumari" w:date="2020-05-24T13:45:00Z">
        <w:r w:rsidR="00745522" w:rsidDel="00CB1B6A">
          <w:delText>e for posters, workshop, and parking</w:delText>
        </w:r>
        <w:r w:rsidR="008C69A8" w:rsidDel="00CB1B6A">
          <w:delText xml:space="preserve"> for annual 2019 meeting at Berea</w:delText>
        </w:r>
        <w:r w:rsidR="00745522" w:rsidDel="00CB1B6A">
          <w:delText>.</w:delText>
        </w:r>
      </w:del>
    </w:p>
    <w:p w14:paraId="58CCC7D1" w14:textId="024DAB75" w:rsidR="00A3092B" w:rsidDel="00CB1B6A" w:rsidRDefault="00745522">
      <w:pPr>
        <w:rPr>
          <w:del w:id="638" w:author="Bishakha Kumari" w:date="2020-05-24T13:45:00Z"/>
        </w:rPr>
        <w:pPrChange w:id="639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40" w:author="Bishakha Kumari" w:date="2020-05-24T13:45:00Z">
        <w:r w:rsidDel="00CB1B6A">
          <w:delText>Science advocacy/education committee</w:delText>
        </w:r>
      </w:del>
    </w:p>
    <w:p w14:paraId="431A89F2" w14:textId="4FE3EFE8" w:rsidR="00726A5E" w:rsidRPr="00BC54C8" w:rsidDel="00CB1B6A" w:rsidRDefault="00726A5E">
      <w:pPr>
        <w:rPr>
          <w:del w:id="641" w:author="Bishakha Kumari" w:date="2020-05-24T13:45:00Z"/>
        </w:rPr>
        <w:pPrChange w:id="642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43" w:author="Bishakha Kumari" w:date="2020-05-24T13:45:00Z">
        <w:r w:rsidDel="00CB1B6A">
          <w:delText xml:space="preserve">Dr. Trent Garrison presented his report. In his report, he emphasized </w:delText>
        </w:r>
        <w:r w:rsidR="00745522" w:rsidDel="00CB1B6A">
          <w:delText xml:space="preserve">about the solar bill (SB 100) and education bill (HB 358) and its importance. He also provided the updates </w:delText>
        </w:r>
        <w:r w:rsidR="00315353" w:rsidDel="00CB1B6A">
          <w:delText>about</w:delText>
        </w:r>
        <w:r w:rsidR="00745522" w:rsidDel="00CB1B6A">
          <w:delText xml:space="preserve"> </w:delText>
        </w:r>
        <w:r w:rsidR="00732464" w:rsidDel="00CB1B6A">
          <w:delText xml:space="preserve">the impact of </w:delText>
        </w:r>
        <w:r w:rsidR="00745522" w:rsidDel="00CB1B6A">
          <w:delText>advertisements</w:delText>
        </w:r>
        <w:r w:rsidR="00315353" w:rsidDel="00CB1B6A">
          <w:delText xml:space="preserve">. </w:delText>
        </w:r>
      </w:del>
    </w:p>
    <w:p w14:paraId="6C2AEDC4" w14:textId="35DA0B22" w:rsidR="00195546" w:rsidDel="00CB1B6A" w:rsidRDefault="00195546">
      <w:pPr>
        <w:rPr>
          <w:del w:id="644" w:author="Bishakha Kumari" w:date="2020-05-24T13:45:00Z"/>
        </w:rPr>
        <w:pPrChange w:id="645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46" w:author="Bishakha Kumari" w:date="2020-05-24T13:45:00Z">
        <w:r w:rsidDel="00CB1B6A">
          <w:delText>Journal report</w:delText>
        </w:r>
      </w:del>
    </w:p>
    <w:p w14:paraId="45F064C6" w14:textId="6E023884" w:rsidR="00195546" w:rsidDel="00CB1B6A" w:rsidRDefault="00195546">
      <w:pPr>
        <w:rPr>
          <w:del w:id="647" w:author="Bishakha Kumari" w:date="2020-05-24T13:45:00Z"/>
        </w:rPr>
        <w:pPrChange w:id="648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49" w:author="Bishakha Kumari" w:date="2020-05-24T13:45:00Z">
        <w:r w:rsidDel="00CB1B6A">
          <w:delText>Dr. Walter Borowski presented the journal report. Important points of his report includes:</w:delText>
        </w:r>
      </w:del>
    </w:p>
    <w:p w14:paraId="3256E16A" w14:textId="27FFB2BE" w:rsidR="00195546" w:rsidDel="00CB1B6A" w:rsidRDefault="00195546">
      <w:pPr>
        <w:rPr>
          <w:del w:id="650" w:author="Bishakha Kumari" w:date="2020-05-24T13:45:00Z"/>
        </w:rPr>
        <w:pPrChange w:id="651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52" w:author="Bishakha Kumari" w:date="2020-05-24T13:45:00Z">
        <w:r w:rsidDel="00CB1B6A">
          <w:delText>The latest edition has been published.</w:delText>
        </w:r>
      </w:del>
    </w:p>
    <w:p w14:paraId="4A125F0C" w14:textId="41D4DB40" w:rsidR="00195546" w:rsidDel="00CB1B6A" w:rsidRDefault="008B4431">
      <w:pPr>
        <w:rPr>
          <w:del w:id="653" w:author="Bishakha Kumari" w:date="2020-05-24T13:45:00Z"/>
        </w:rPr>
        <w:pPrChange w:id="654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55" w:author="Bishakha Kumari" w:date="2020-05-24T13:45:00Z">
        <w:r w:rsidDel="00CB1B6A">
          <w:delText>The current edition would be the last print version.</w:delText>
        </w:r>
      </w:del>
    </w:p>
    <w:p w14:paraId="3DD52A66" w14:textId="64F92C7C" w:rsidR="008B4431" w:rsidDel="00CB1B6A" w:rsidRDefault="008B4431">
      <w:pPr>
        <w:rPr>
          <w:del w:id="656" w:author="Bishakha Kumari" w:date="2020-05-24T13:45:00Z"/>
        </w:rPr>
        <w:pPrChange w:id="657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58" w:author="Bishakha Kumari" w:date="2020-05-24T13:45:00Z">
        <w:r w:rsidDel="00CB1B6A">
          <w:delText>KAS journal would be completely on-line from now.</w:delText>
        </w:r>
      </w:del>
    </w:p>
    <w:p w14:paraId="35C85922" w14:textId="4674D62D" w:rsidR="008B4431" w:rsidDel="00CB1B6A" w:rsidRDefault="008B4431">
      <w:pPr>
        <w:rPr>
          <w:del w:id="659" w:author="Bishakha Kumari" w:date="2020-05-24T13:45:00Z"/>
        </w:rPr>
        <w:pPrChange w:id="660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61" w:author="Bishakha Kumari" w:date="2020-05-24T13:45:00Z">
        <w:r w:rsidDel="00CB1B6A">
          <w:delText>The first on-line edition would be available in a few weeks.</w:delText>
        </w:r>
      </w:del>
    </w:p>
    <w:p w14:paraId="62102B2A" w14:textId="4FE5A9C1" w:rsidR="00A3092B" w:rsidRPr="00A3092B" w:rsidDel="00CB1B6A" w:rsidRDefault="00A3092B">
      <w:pPr>
        <w:rPr>
          <w:del w:id="662" w:author="Bishakha Kumari" w:date="2020-05-24T13:45:00Z"/>
        </w:rPr>
        <w:pPrChange w:id="663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64" w:author="Bishakha Kumari" w:date="2020-05-24T13:45:00Z">
        <w:r w:rsidDel="00CB1B6A">
          <w:delText>Dr. Frank Ettensohn provided his input for the KAS journal. His input is attached.</w:delText>
        </w:r>
      </w:del>
    </w:p>
    <w:p w14:paraId="2154E4D8" w14:textId="3AF2D354" w:rsidR="00315353" w:rsidDel="00CB1B6A" w:rsidRDefault="00315353">
      <w:pPr>
        <w:rPr>
          <w:del w:id="665" w:author="Bishakha Kumari" w:date="2020-05-24T13:45:00Z"/>
        </w:rPr>
        <w:pPrChange w:id="666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67" w:author="Bishakha Kumari" w:date="2020-05-24T13:45:00Z">
        <w:r w:rsidDel="00CB1B6A">
          <w:delText>Public engagement report</w:delText>
        </w:r>
      </w:del>
    </w:p>
    <w:p w14:paraId="50DBEC3D" w14:textId="2739DAAD" w:rsidR="00315353" w:rsidDel="00CB1B6A" w:rsidRDefault="00315353">
      <w:pPr>
        <w:rPr>
          <w:del w:id="668" w:author="Bishakha Kumari" w:date="2020-05-24T13:45:00Z"/>
        </w:rPr>
        <w:pPrChange w:id="669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70" w:author="Bishakha Kumari" w:date="2020-05-24T13:45:00Z">
        <w:r w:rsidDel="00CB1B6A">
          <w:delText xml:space="preserve">Scott </w:delText>
        </w:r>
      </w:del>
      <w:ins w:id="671" w:author="Windows User" w:date="2019-05-20T15:06:00Z">
        <w:del w:id="672" w:author="Bishakha Kumari" w:date="2020-05-24T13:45:00Z">
          <w:r w:rsidR="00F97DEF" w:rsidDel="00CB1B6A">
            <w:delText>M</w:delText>
          </w:r>
        </w:del>
      </w:ins>
      <w:del w:id="673" w:author="Windows User" w:date="2019-05-20T15:06:00Z">
        <w:r w:rsidDel="00F97DEF">
          <w:delText>m</w:delText>
        </w:r>
      </w:del>
      <w:del w:id="674" w:author="Bishakha Kumari" w:date="2020-05-24T13:45:00Z">
        <w:r w:rsidDel="00CB1B6A">
          <w:delText>iller provided the updates of public engagements that includes- radio talks, video, and podcast gallery.</w:delText>
        </w:r>
      </w:del>
    </w:p>
    <w:p w14:paraId="2002BBBA" w14:textId="750843CD" w:rsidR="003B6169" w:rsidDel="00CB1B6A" w:rsidRDefault="00315353">
      <w:pPr>
        <w:rPr>
          <w:del w:id="675" w:author="Bishakha Kumari" w:date="2020-05-24T13:45:00Z"/>
        </w:rPr>
        <w:pPrChange w:id="676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77" w:author="Bishakha Kumari" w:date="2020-05-24T13:45:00Z">
        <w:r w:rsidDel="00CB1B6A">
          <w:delText>Executive director’s report</w:delText>
        </w:r>
      </w:del>
    </w:p>
    <w:p w14:paraId="23E880B3" w14:textId="339803AF" w:rsidR="003B6169" w:rsidDel="00CB1B6A" w:rsidRDefault="00315353">
      <w:pPr>
        <w:rPr>
          <w:del w:id="678" w:author="Bishakha Kumari" w:date="2020-05-24T13:45:00Z"/>
        </w:rPr>
        <w:pPrChange w:id="679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80" w:author="Bishakha Kumari" w:date="2020-05-24T13:45:00Z">
        <w:r w:rsidDel="00CB1B6A">
          <w:delText>Amanda Fuller</w:delText>
        </w:r>
        <w:r w:rsidR="003B6169" w:rsidDel="00CB1B6A">
          <w:delText xml:space="preserve"> presented </w:delText>
        </w:r>
      </w:del>
      <w:del w:id="681" w:author="Windows User" w:date="2019-05-20T15:07:00Z">
        <w:r w:rsidR="003B6169" w:rsidDel="00F97DEF">
          <w:delText xml:space="preserve">secretary </w:delText>
        </w:r>
      </w:del>
      <w:ins w:id="682" w:author="Windows User" w:date="2019-05-20T15:07:00Z">
        <w:del w:id="683" w:author="Bishakha Kumari" w:date="2020-05-24T13:45:00Z">
          <w:r w:rsidR="00F97DEF" w:rsidDel="00CB1B6A">
            <w:delText xml:space="preserve">Executive Director’s </w:delText>
          </w:r>
        </w:del>
      </w:ins>
      <w:del w:id="684" w:author="Bishakha Kumari" w:date="2020-05-24T13:45:00Z">
        <w:r w:rsidR="003B6169" w:rsidDel="00CB1B6A">
          <w:delText xml:space="preserve">report. </w:delText>
        </w:r>
        <w:r w:rsidDel="00CB1B6A">
          <w:delText>The full report is attached.</w:delText>
        </w:r>
      </w:del>
    </w:p>
    <w:p w14:paraId="299E1A5C" w14:textId="6CFA6E3C" w:rsidR="00F15051" w:rsidRDefault="0095519E">
      <w:pPr>
        <w:pPrChange w:id="685" w:author="Rajiv Singh" w:date="2020-12-09T22:20:00Z">
          <w:pPr>
            <w:pStyle w:val="ListParagraph"/>
            <w:spacing w:after="0" w:line="360" w:lineRule="auto"/>
            <w:ind w:left="360"/>
          </w:pPr>
        </w:pPrChange>
      </w:pPr>
      <w:del w:id="686" w:author="Rajiv Singh" w:date="2020-12-09T22:21:00Z">
        <w:r w:rsidDel="00374E34">
          <w:delText xml:space="preserve">Dr. Leslie North </w:delText>
        </w:r>
      </w:del>
      <w:ins w:id="687" w:author="Bishakha Kumari" w:date="2020-07-31T11:54:00Z">
        <w:del w:id="688" w:author="Rajiv Singh" w:date="2020-12-09T22:21:00Z">
          <w:r w:rsidR="00172FE8" w:rsidDel="00374E34">
            <w:delText>Dirk Grupe</w:delText>
          </w:r>
        </w:del>
      </w:ins>
      <w:ins w:id="689" w:author="Rajiv Singh" w:date="2020-12-09T22:21:00Z">
        <w:r w:rsidR="00374E34">
          <w:rPr>
            <w:rFonts w:cstheme="minorHAnsi"/>
            <w:sz w:val="24"/>
            <w:szCs w:val="24"/>
          </w:rPr>
          <w:t xml:space="preserve">Scott Miller </w:t>
        </w:r>
      </w:ins>
      <w:ins w:id="690" w:author="Bishakha Kumari" w:date="2020-07-31T11:54:00Z">
        <w:del w:id="691" w:author="Rajiv Singh" w:date="2020-12-09T22:21:00Z">
          <w:r w:rsidR="00172FE8" w:rsidDel="00374E34">
            <w:delText xml:space="preserve"> </w:delText>
          </w:r>
        </w:del>
      </w:ins>
      <w:r w:rsidR="00F15051" w:rsidRPr="00BC54C8">
        <w:t xml:space="preserve">moved </w:t>
      </w:r>
      <w:ins w:id="692" w:author="Bishakha Kumari" w:date="2020-07-31T11:55:00Z">
        <w:r w:rsidR="00172FE8">
          <w:t xml:space="preserve">motion </w:t>
        </w:r>
      </w:ins>
      <w:r w:rsidR="00F15051" w:rsidRPr="00BC54C8">
        <w:t>to adjourn</w:t>
      </w:r>
      <w:r>
        <w:t>;</w:t>
      </w:r>
      <w:r w:rsidR="00F15051" w:rsidRPr="00BC54C8">
        <w:t xml:space="preserve"> </w:t>
      </w:r>
      <w:del w:id="693" w:author="Bishakha Kumari" w:date="2020-05-24T13:46:00Z">
        <w:r w:rsidR="00F9796E" w:rsidDel="00CB1B6A">
          <w:delText>Rajiv Singh</w:delText>
        </w:r>
      </w:del>
      <w:ins w:id="694" w:author="Bishakha Kumari" w:date="2020-07-31T11:55:00Z">
        <w:del w:id="695" w:author="Rajiv Singh" w:date="2020-12-09T22:21:00Z">
          <w:r w:rsidR="00172FE8" w:rsidDel="00374E34">
            <w:delText>Rajiv Singh</w:delText>
          </w:r>
        </w:del>
      </w:ins>
      <w:ins w:id="696" w:author="Rajiv Singh" w:date="2020-12-09T22:21:00Z">
        <w:r w:rsidR="00374E34">
          <w:t>Dirk Grupe</w:t>
        </w:r>
      </w:ins>
      <w:r w:rsidR="00F15051" w:rsidRPr="00BC54C8">
        <w:t xml:space="preserve"> seconded the motion. Meeting adjourned at </w:t>
      </w:r>
      <w:del w:id="697" w:author="Bishakha Kumari" w:date="2020-05-24T13:46:00Z">
        <w:r w:rsidR="00315353" w:rsidDel="00CB1B6A">
          <w:delText>3</w:delText>
        </w:r>
      </w:del>
      <w:ins w:id="698" w:author="Bishakha Kumari" w:date="2020-07-31T11:55:00Z">
        <w:del w:id="699" w:author="Rajiv Singh" w:date="2020-12-09T22:22:00Z">
          <w:r w:rsidR="00BA60C5" w:rsidDel="00374E34">
            <w:delText>3</w:delText>
          </w:r>
        </w:del>
      </w:ins>
      <w:ins w:id="700" w:author="Rajiv Singh" w:date="2020-12-09T22:22:00Z">
        <w:r w:rsidR="00374E34">
          <w:t>5</w:t>
        </w:r>
      </w:ins>
      <w:r w:rsidR="00F15051" w:rsidRPr="00BC54C8">
        <w:t>:</w:t>
      </w:r>
      <w:del w:id="701" w:author="Bishakha Kumari" w:date="2020-05-24T13:46:00Z">
        <w:r w:rsidDel="00CB1B6A">
          <w:delText>18</w:delText>
        </w:r>
        <w:r w:rsidR="00F15051" w:rsidRPr="00BC54C8" w:rsidDel="00CB1B6A">
          <w:delText xml:space="preserve"> </w:delText>
        </w:r>
      </w:del>
      <w:ins w:id="702" w:author="Rajiv Singh" w:date="2020-12-09T22:22:00Z">
        <w:r w:rsidR="00374E34">
          <w:t>3</w:t>
        </w:r>
      </w:ins>
      <w:ins w:id="703" w:author="Bishakha Kumari" w:date="2020-07-31T11:55:00Z">
        <w:del w:id="704" w:author="Rajiv Singh" w:date="2020-12-09T22:22:00Z">
          <w:r w:rsidR="00BA60C5" w:rsidDel="00374E34">
            <w:delText>0</w:delText>
          </w:r>
        </w:del>
      </w:ins>
      <w:ins w:id="705" w:author="Bishakha Kumari" w:date="2020-05-24T13:46:00Z">
        <w:r w:rsidR="00CB1B6A">
          <w:t>0</w:t>
        </w:r>
        <w:r w:rsidR="00CB1B6A" w:rsidRPr="00BC54C8">
          <w:t xml:space="preserve"> </w:t>
        </w:r>
      </w:ins>
      <w:r>
        <w:t>p</w:t>
      </w:r>
      <w:r w:rsidR="00F15051" w:rsidRPr="00BC54C8">
        <w:t>m.</w:t>
      </w:r>
    </w:p>
    <w:sectPr w:rsidR="00F1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46C"/>
    <w:multiLevelType w:val="hybridMultilevel"/>
    <w:tmpl w:val="9C5E359C"/>
    <w:lvl w:ilvl="0" w:tplc="16144F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47A"/>
    <w:multiLevelType w:val="hybridMultilevel"/>
    <w:tmpl w:val="89CE1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101"/>
    <w:multiLevelType w:val="hybridMultilevel"/>
    <w:tmpl w:val="9F5C2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4CD"/>
    <w:multiLevelType w:val="hybridMultilevel"/>
    <w:tmpl w:val="1BE47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65642E"/>
    <w:multiLevelType w:val="hybridMultilevel"/>
    <w:tmpl w:val="240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125E6"/>
    <w:multiLevelType w:val="hybridMultilevel"/>
    <w:tmpl w:val="A2A4E2CC"/>
    <w:lvl w:ilvl="0" w:tplc="5860F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3CEC"/>
    <w:multiLevelType w:val="hybridMultilevel"/>
    <w:tmpl w:val="237477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8B5829"/>
    <w:multiLevelType w:val="hybridMultilevel"/>
    <w:tmpl w:val="60E6C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4037D"/>
    <w:multiLevelType w:val="hybridMultilevel"/>
    <w:tmpl w:val="F03E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94F85"/>
    <w:multiLevelType w:val="hybridMultilevel"/>
    <w:tmpl w:val="D340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02F4"/>
    <w:multiLevelType w:val="hybridMultilevel"/>
    <w:tmpl w:val="FD960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5B7FA0"/>
    <w:multiLevelType w:val="hybridMultilevel"/>
    <w:tmpl w:val="9B082428"/>
    <w:lvl w:ilvl="0" w:tplc="FE3617AC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672B7"/>
    <w:multiLevelType w:val="hybridMultilevel"/>
    <w:tmpl w:val="69E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4724D"/>
    <w:multiLevelType w:val="hybridMultilevel"/>
    <w:tmpl w:val="A71A21E6"/>
    <w:lvl w:ilvl="0" w:tplc="FD08E7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93AFC"/>
    <w:multiLevelType w:val="hybridMultilevel"/>
    <w:tmpl w:val="EE141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16235"/>
    <w:multiLevelType w:val="hybridMultilevel"/>
    <w:tmpl w:val="8B466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43B07"/>
    <w:multiLevelType w:val="hybridMultilevel"/>
    <w:tmpl w:val="7948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D86444"/>
    <w:multiLevelType w:val="hybridMultilevel"/>
    <w:tmpl w:val="06C2A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501C4"/>
    <w:multiLevelType w:val="hybridMultilevel"/>
    <w:tmpl w:val="EB86F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8C49AE"/>
    <w:multiLevelType w:val="hybridMultilevel"/>
    <w:tmpl w:val="C04CCF90"/>
    <w:lvl w:ilvl="0" w:tplc="2740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A12134"/>
    <w:multiLevelType w:val="hybridMultilevel"/>
    <w:tmpl w:val="1A5A41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2C422404"/>
    <w:multiLevelType w:val="hybridMultilevel"/>
    <w:tmpl w:val="D84EB5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F9E75D2"/>
    <w:multiLevelType w:val="hybridMultilevel"/>
    <w:tmpl w:val="D514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9669B"/>
    <w:multiLevelType w:val="hybridMultilevel"/>
    <w:tmpl w:val="4C5CDEE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27A269A"/>
    <w:multiLevelType w:val="hybridMultilevel"/>
    <w:tmpl w:val="0AEC8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35762"/>
    <w:multiLevelType w:val="hybridMultilevel"/>
    <w:tmpl w:val="FFEC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B56A4"/>
    <w:multiLevelType w:val="hybridMultilevel"/>
    <w:tmpl w:val="75A24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93C04"/>
    <w:multiLevelType w:val="hybridMultilevel"/>
    <w:tmpl w:val="CD327942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3A9D5EB6"/>
    <w:multiLevelType w:val="hybridMultilevel"/>
    <w:tmpl w:val="704EBA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3AFE507B"/>
    <w:multiLevelType w:val="hybridMultilevel"/>
    <w:tmpl w:val="4042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41D58"/>
    <w:multiLevelType w:val="hybridMultilevel"/>
    <w:tmpl w:val="F7309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374AAE"/>
    <w:multiLevelType w:val="hybridMultilevel"/>
    <w:tmpl w:val="6AA262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065AA8"/>
    <w:multiLevelType w:val="hybridMultilevel"/>
    <w:tmpl w:val="EE282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3C92E10"/>
    <w:multiLevelType w:val="hybridMultilevel"/>
    <w:tmpl w:val="9A3441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57429E3"/>
    <w:multiLevelType w:val="hybridMultilevel"/>
    <w:tmpl w:val="5D6A4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B0100F"/>
    <w:multiLevelType w:val="hybridMultilevel"/>
    <w:tmpl w:val="ABFEA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A47F2"/>
    <w:multiLevelType w:val="hybridMultilevel"/>
    <w:tmpl w:val="6FACA4AC"/>
    <w:lvl w:ilvl="0" w:tplc="C5B89B5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11C6F00"/>
    <w:multiLevelType w:val="hybridMultilevel"/>
    <w:tmpl w:val="5742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2583D"/>
    <w:multiLevelType w:val="hybridMultilevel"/>
    <w:tmpl w:val="B9FCA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7A4386"/>
    <w:multiLevelType w:val="hybridMultilevel"/>
    <w:tmpl w:val="5EF8C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A897433"/>
    <w:multiLevelType w:val="hybridMultilevel"/>
    <w:tmpl w:val="D1FC60F8"/>
    <w:lvl w:ilvl="0" w:tplc="A74A3B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667A4"/>
    <w:multiLevelType w:val="hybridMultilevel"/>
    <w:tmpl w:val="9FA4D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C54D53"/>
    <w:multiLevelType w:val="hybridMultilevel"/>
    <w:tmpl w:val="394A4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2AB7910"/>
    <w:multiLevelType w:val="hybridMultilevel"/>
    <w:tmpl w:val="40AA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457644"/>
    <w:multiLevelType w:val="hybridMultilevel"/>
    <w:tmpl w:val="A84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B53AA7"/>
    <w:multiLevelType w:val="hybridMultilevel"/>
    <w:tmpl w:val="B7444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B1EC0"/>
    <w:multiLevelType w:val="hybridMultilevel"/>
    <w:tmpl w:val="8892A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6C7765"/>
    <w:multiLevelType w:val="hybridMultilevel"/>
    <w:tmpl w:val="8450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051C12"/>
    <w:multiLevelType w:val="hybridMultilevel"/>
    <w:tmpl w:val="431A9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773E5A"/>
    <w:multiLevelType w:val="hybridMultilevel"/>
    <w:tmpl w:val="3CD4DA24"/>
    <w:lvl w:ilvl="0" w:tplc="B068F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7901B2"/>
    <w:multiLevelType w:val="hybridMultilevel"/>
    <w:tmpl w:val="834EAF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F3930E8"/>
    <w:multiLevelType w:val="hybridMultilevel"/>
    <w:tmpl w:val="6F16418A"/>
    <w:lvl w:ilvl="0" w:tplc="9AB81A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E0EB1"/>
    <w:multiLevelType w:val="hybridMultilevel"/>
    <w:tmpl w:val="EAE0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974F81"/>
    <w:multiLevelType w:val="hybridMultilevel"/>
    <w:tmpl w:val="BC22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73513C90"/>
    <w:multiLevelType w:val="hybridMultilevel"/>
    <w:tmpl w:val="213AF14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774C6CF2"/>
    <w:multiLevelType w:val="hybridMultilevel"/>
    <w:tmpl w:val="B5F648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BDD1026"/>
    <w:multiLevelType w:val="hybridMultilevel"/>
    <w:tmpl w:val="6DE8B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2D0B0C"/>
    <w:multiLevelType w:val="hybridMultilevel"/>
    <w:tmpl w:val="AF04E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A95FB8"/>
    <w:multiLevelType w:val="hybridMultilevel"/>
    <w:tmpl w:val="D780C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48"/>
  </w:num>
  <w:num w:numId="5">
    <w:abstractNumId w:val="32"/>
  </w:num>
  <w:num w:numId="6">
    <w:abstractNumId w:val="22"/>
  </w:num>
  <w:num w:numId="7">
    <w:abstractNumId w:val="19"/>
  </w:num>
  <w:num w:numId="8">
    <w:abstractNumId w:val="9"/>
  </w:num>
  <w:num w:numId="9">
    <w:abstractNumId w:val="52"/>
  </w:num>
  <w:num w:numId="10">
    <w:abstractNumId w:val="17"/>
  </w:num>
  <w:num w:numId="11">
    <w:abstractNumId w:val="1"/>
  </w:num>
  <w:num w:numId="12">
    <w:abstractNumId w:val="54"/>
  </w:num>
  <w:num w:numId="13">
    <w:abstractNumId w:val="43"/>
  </w:num>
  <w:num w:numId="14">
    <w:abstractNumId w:val="4"/>
  </w:num>
  <w:num w:numId="15">
    <w:abstractNumId w:val="44"/>
  </w:num>
  <w:num w:numId="16">
    <w:abstractNumId w:val="37"/>
  </w:num>
  <w:num w:numId="17">
    <w:abstractNumId w:val="12"/>
  </w:num>
  <w:num w:numId="18">
    <w:abstractNumId w:val="29"/>
  </w:num>
  <w:num w:numId="19">
    <w:abstractNumId w:val="42"/>
  </w:num>
  <w:num w:numId="20">
    <w:abstractNumId w:val="25"/>
  </w:num>
  <w:num w:numId="21">
    <w:abstractNumId w:val="49"/>
  </w:num>
  <w:num w:numId="22">
    <w:abstractNumId w:val="56"/>
  </w:num>
  <w:num w:numId="23">
    <w:abstractNumId w:val="46"/>
  </w:num>
  <w:num w:numId="24">
    <w:abstractNumId w:val="58"/>
  </w:num>
  <w:num w:numId="25">
    <w:abstractNumId w:val="34"/>
  </w:num>
  <w:num w:numId="26">
    <w:abstractNumId w:val="53"/>
  </w:num>
  <w:num w:numId="27">
    <w:abstractNumId w:val="47"/>
  </w:num>
  <w:num w:numId="28">
    <w:abstractNumId w:val="3"/>
  </w:num>
  <w:num w:numId="29">
    <w:abstractNumId w:val="13"/>
  </w:num>
  <w:num w:numId="30">
    <w:abstractNumId w:val="40"/>
  </w:num>
  <w:num w:numId="31">
    <w:abstractNumId w:val="0"/>
  </w:num>
  <w:num w:numId="32">
    <w:abstractNumId w:val="51"/>
  </w:num>
  <w:num w:numId="33">
    <w:abstractNumId w:val="45"/>
  </w:num>
  <w:num w:numId="34">
    <w:abstractNumId w:val="35"/>
  </w:num>
  <w:num w:numId="35">
    <w:abstractNumId w:val="7"/>
  </w:num>
  <w:num w:numId="36">
    <w:abstractNumId w:val="8"/>
  </w:num>
  <w:num w:numId="37">
    <w:abstractNumId w:val="26"/>
  </w:num>
  <w:num w:numId="38">
    <w:abstractNumId w:val="36"/>
  </w:num>
  <w:num w:numId="39">
    <w:abstractNumId w:val="11"/>
  </w:num>
  <w:num w:numId="40">
    <w:abstractNumId w:val="15"/>
  </w:num>
  <w:num w:numId="41">
    <w:abstractNumId w:val="24"/>
  </w:num>
  <w:num w:numId="42">
    <w:abstractNumId w:val="14"/>
  </w:num>
  <w:num w:numId="43">
    <w:abstractNumId w:val="57"/>
  </w:num>
  <w:num w:numId="44">
    <w:abstractNumId w:val="39"/>
  </w:num>
  <w:num w:numId="45">
    <w:abstractNumId w:val="20"/>
  </w:num>
  <w:num w:numId="46">
    <w:abstractNumId w:val="2"/>
  </w:num>
  <w:num w:numId="47">
    <w:abstractNumId w:val="23"/>
  </w:num>
  <w:num w:numId="48">
    <w:abstractNumId w:val="33"/>
  </w:num>
  <w:num w:numId="49">
    <w:abstractNumId w:val="6"/>
  </w:num>
  <w:num w:numId="50">
    <w:abstractNumId w:val="16"/>
  </w:num>
  <w:num w:numId="51">
    <w:abstractNumId w:val="55"/>
  </w:num>
  <w:num w:numId="52">
    <w:abstractNumId w:val="27"/>
  </w:num>
  <w:num w:numId="53">
    <w:abstractNumId w:val="50"/>
  </w:num>
  <w:num w:numId="54">
    <w:abstractNumId w:val="10"/>
  </w:num>
  <w:num w:numId="55">
    <w:abstractNumId w:val="38"/>
  </w:num>
  <w:num w:numId="56">
    <w:abstractNumId w:val="30"/>
  </w:num>
  <w:num w:numId="57">
    <w:abstractNumId w:val="31"/>
  </w:num>
  <w:num w:numId="58">
    <w:abstractNumId w:val="41"/>
  </w:num>
  <w:num w:numId="59">
    <w:abstractNumId w:val="18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shakha Kumari">
    <w15:presenceInfo w15:providerId="None" w15:userId="Bishakha Kumari"/>
  </w15:person>
  <w15:person w15:author="Rajiv Singh">
    <w15:presenceInfo w15:providerId="Windows Live" w15:userId="ee97aba564027ea5"/>
  </w15:person>
  <w15:person w15:author="Kentucky Academy of Science">
    <w15:presenceInfo w15:providerId="Windows Live" w15:userId="73035a9ce02a1e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E5"/>
    <w:rsid w:val="00010A41"/>
    <w:rsid w:val="00053DA5"/>
    <w:rsid w:val="00055810"/>
    <w:rsid w:val="000577BC"/>
    <w:rsid w:val="00075989"/>
    <w:rsid w:val="00076341"/>
    <w:rsid w:val="000C0117"/>
    <w:rsid w:val="000C4FB2"/>
    <w:rsid w:val="000D1D7C"/>
    <w:rsid w:val="000D5AD6"/>
    <w:rsid w:val="000E769B"/>
    <w:rsid w:val="000F3A3E"/>
    <w:rsid w:val="00101E0A"/>
    <w:rsid w:val="00104D8B"/>
    <w:rsid w:val="00115728"/>
    <w:rsid w:val="00122524"/>
    <w:rsid w:val="001273F2"/>
    <w:rsid w:val="00172FE8"/>
    <w:rsid w:val="00195546"/>
    <w:rsid w:val="001B2564"/>
    <w:rsid w:val="001C54A6"/>
    <w:rsid w:val="001C66BD"/>
    <w:rsid w:val="001D2273"/>
    <w:rsid w:val="001D2DA8"/>
    <w:rsid w:val="001F322B"/>
    <w:rsid w:val="002008B5"/>
    <w:rsid w:val="002114E7"/>
    <w:rsid w:val="002240AB"/>
    <w:rsid w:val="002832B4"/>
    <w:rsid w:val="002844FF"/>
    <w:rsid w:val="00291278"/>
    <w:rsid w:val="002A77D1"/>
    <w:rsid w:val="002B5064"/>
    <w:rsid w:val="002B6FFC"/>
    <w:rsid w:val="002B702E"/>
    <w:rsid w:val="002C452B"/>
    <w:rsid w:val="002D5EA1"/>
    <w:rsid w:val="002E61C5"/>
    <w:rsid w:val="0030212D"/>
    <w:rsid w:val="00315353"/>
    <w:rsid w:val="00331E4B"/>
    <w:rsid w:val="00340B45"/>
    <w:rsid w:val="00354CBC"/>
    <w:rsid w:val="00374E34"/>
    <w:rsid w:val="003A0C2D"/>
    <w:rsid w:val="003A347C"/>
    <w:rsid w:val="003A38D6"/>
    <w:rsid w:val="003A6E9B"/>
    <w:rsid w:val="003B35C3"/>
    <w:rsid w:val="003B6169"/>
    <w:rsid w:val="003C1BB6"/>
    <w:rsid w:val="003C7E13"/>
    <w:rsid w:val="003D32A7"/>
    <w:rsid w:val="003E0A62"/>
    <w:rsid w:val="003E1145"/>
    <w:rsid w:val="003F74EB"/>
    <w:rsid w:val="00432343"/>
    <w:rsid w:val="004354B4"/>
    <w:rsid w:val="00452AA4"/>
    <w:rsid w:val="00463232"/>
    <w:rsid w:val="004762E1"/>
    <w:rsid w:val="0048397F"/>
    <w:rsid w:val="00487FC2"/>
    <w:rsid w:val="00491C44"/>
    <w:rsid w:val="00497D6A"/>
    <w:rsid w:val="004A19A0"/>
    <w:rsid w:val="004A6C3A"/>
    <w:rsid w:val="004B7DE0"/>
    <w:rsid w:val="004C72E6"/>
    <w:rsid w:val="004E1A9E"/>
    <w:rsid w:val="004F5577"/>
    <w:rsid w:val="0050684E"/>
    <w:rsid w:val="0050773F"/>
    <w:rsid w:val="00513236"/>
    <w:rsid w:val="00513CEE"/>
    <w:rsid w:val="00533308"/>
    <w:rsid w:val="0054090C"/>
    <w:rsid w:val="00543F76"/>
    <w:rsid w:val="00544F6C"/>
    <w:rsid w:val="00545BFF"/>
    <w:rsid w:val="00550C61"/>
    <w:rsid w:val="00576100"/>
    <w:rsid w:val="005B528F"/>
    <w:rsid w:val="005F5A28"/>
    <w:rsid w:val="00601B21"/>
    <w:rsid w:val="006076CF"/>
    <w:rsid w:val="0061016A"/>
    <w:rsid w:val="00610743"/>
    <w:rsid w:val="006116A4"/>
    <w:rsid w:val="00612237"/>
    <w:rsid w:val="00623E04"/>
    <w:rsid w:val="00635732"/>
    <w:rsid w:val="00645FB8"/>
    <w:rsid w:val="006530B9"/>
    <w:rsid w:val="00654783"/>
    <w:rsid w:val="00661C18"/>
    <w:rsid w:val="0068004F"/>
    <w:rsid w:val="00680FAD"/>
    <w:rsid w:val="006858F3"/>
    <w:rsid w:val="00690C8D"/>
    <w:rsid w:val="006C230D"/>
    <w:rsid w:val="006E181A"/>
    <w:rsid w:val="006E2CF5"/>
    <w:rsid w:val="006E4C18"/>
    <w:rsid w:val="006E6F02"/>
    <w:rsid w:val="00700438"/>
    <w:rsid w:val="00706303"/>
    <w:rsid w:val="00713B05"/>
    <w:rsid w:val="00723825"/>
    <w:rsid w:val="00726A5E"/>
    <w:rsid w:val="00732464"/>
    <w:rsid w:val="00737A69"/>
    <w:rsid w:val="00745522"/>
    <w:rsid w:val="007552F9"/>
    <w:rsid w:val="0076306F"/>
    <w:rsid w:val="00790748"/>
    <w:rsid w:val="007A2EA7"/>
    <w:rsid w:val="007C4FE5"/>
    <w:rsid w:val="007D19E5"/>
    <w:rsid w:val="007D5C49"/>
    <w:rsid w:val="007F0D9E"/>
    <w:rsid w:val="008207B7"/>
    <w:rsid w:val="00834EFD"/>
    <w:rsid w:val="008467D9"/>
    <w:rsid w:val="008614AB"/>
    <w:rsid w:val="00884073"/>
    <w:rsid w:val="008844B7"/>
    <w:rsid w:val="008B4431"/>
    <w:rsid w:val="008C69A8"/>
    <w:rsid w:val="008D1480"/>
    <w:rsid w:val="008D3BE3"/>
    <w:rsid w:val="008F4444"/>
    <w:rsid w:val="00927BD6"/>
    <w:rsid w:val="00944640"/>
    <w:rsid w:val="00950E69"/>
    <w:rsid w:val="0095519E"/>
    <w:rsid w:val="009658DF"/>
    <w:rsid w:val="0099500F"/>
    <w:rsid w:val="009A573C"/>
    <w:rsid w:val="009A7BE6"/>
    <w:rsid w:val="009B3418"/>
    <w:rsid w:val="009C2A57"/>
    <w:rsid w:val="009E706B"/>
    <w:rsid w:val="009E7436"/>
    <w:rsid w:val="00A13492"/>
    <w:rsid w:val="00A20F1C"/>
    <w:rsid w:val="00A3092B"/>
    <w:rsid w:val="00A50515"/>
    <w:rsid w:val="00A53F7D"/>
    <w:rsid w:val="00AA032C"/>
    <w:rsid w:val="00AA711C"/>
    <w:rsid w:val="00AB4B01"/>
    <w:rsid w:val="00AB75CF"/>
    <w:rsid w:val="00AC3198"/>
    <w:rsid w:val="00AF0B90"/>
    <w:rsid w:val="00B06949"/>
    <w:rsid w:val="00B25E29"/>
    <w:rsid w:val="00B4305F"/>
    <w:rsid w:val="00B507D2"/>
    <w:rsid w:val="00B55E48"/>
    <w:rsid w:val="00B97A70"/>
    <w:rsid w:val="00BA60C5"/>
    <w:rsid w:val="00BB5A4F"/>
    <w:rsid w:val="00BC54C8"/>
    <w:rsid w:val="00BE0854"/>
    <w:rsid w:val="00BE0B4E"/>
    <w:rsid w:val="00BE21CD"/>
    <w:rsid w:val="00BF5017"/>
    <w:rsid w:val="00BF5051"/>
    <w:rsid w:val="00C02B1A"/>
    <w:rsid w:val="00C14073"/>
    <w:rsid w:val="00C17FE9"/>
    <w:rsid w:val="00C21E14"/>
    <w:rsid w:val="00C3794A"/>
    <w:rsid w:val="00C700CF"/>
    <w:rsid w:val="00C9271A"/>
    <w:rsid w:val="00CA34D4"/>
    <w:rsid w:val="00CB1B6A"/>
    <w:rsid w:val="00CB5721"/>
    <w:rsid w:val="00CC77ED"/>
    <w:rsid w:val="00CD336F"/>
    <w:rsid w:val="00CE4D88"/>
    <w:rsid w:val="00D00370"/>
    <w:rsid w:val="00D14C58"/>
    <w:rsid w:val="00D15979"/>
    <w:rsid w:val="00D20FEE"/>
    <w:rsid w:val="00D25C1E"/>
    <w:rsid w:val="00D51179"/>
    <w:rsid w:val="00D95375"/>
    <w:rsid w:val="00D953BA"/>
    <w:rsid w:val="00DA01F4"/>
    <w:rsid w:val="00DC401A"/>
    <w:rsid w:val="00DD4E9F"/>
    <w:rsid w:val="00E015C3"/>
    <w:rsid w:val="00E10731"/>
    <w:rsid w:val="00E31104"/>
    <w:rsid w:val="00E42160"/>
    <w:rsid w:val="00E512F9"/>
    <w:rsid w:val="00EB7971"/>
    <w:rsid w:val="00EC49A6"/>
    <w:rsid w:val="00EC4DAB"/>
    <w:rsid w:val="00ED7538"/>
    <w:rsid w:val="00EE1766"/>
    <w:rsid w:val="00EF5979"/>
    <w:rsid w:val="00F15051"/>
    <w:rsid w:val="00F26D6C"/>
    <w:rsid w:val="00F30762"/>
    <w:rsid w:val="00F451FD"/>
    <w:rsid w:val="00F464F3"/>
    <w:rsid w:val="00F854AA"/>
    <w:rsid w:val="00F9796E"/>
    <w:rsid w:val="00F97DEF"/>
    <w:rsid w:val="00FA10F7"/>
    <w:rsid w:val="00FA1620"/>
    <w:rsid w:val="00FA58B1"/>
    <w:rsid w:val="00FA677E"/>
    <w:rsid w:val="00FB3225"/>
    <w:rsid w:val="00FC64AD"/>
    <w:rsid w:val="00FD29AF"/>
    <w:rsid w:val="00FD2E7F"/>
    <w:rsid w:val="00FE5EE6"/>
    <w:rsid w:val="00FE67F9"/>
    <w:rsid w:val="00FF2EA4"/>
    <w:rsid w:val="00FF625F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8230"/>
  <w15:docId w15:val="{945C7314-7805-4508-BC67-2622404E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Creech, Rhonda L (Southeast)</dc:creator>
  <cp:lastModifiedBy>Kentucky Academy of Science</cp:lastModifiedBy>
  <cp:revision>3</cp:revision>
  <cp:lastPrinted>2016-03-02T19:28:00Z</cp:lastPrinted>
  <dcterms:created xsi:type="dcterms:W3CDTF">2020-12-11T22:58:00Z</dcterms:created>
  <dcterms:modified xsi:type="dcterms:W3CDTF">2020-12-11T23:00:00Z</dcterms:modified>
</cp:coreProperties>
</file>